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1B" w:rsidRDefault="0073191B" w:rsidP="0073191B">
      <w:pPr>
        <w:pStyle w:val="NormalWeb"/>
        <w:rPr>
          <w:rFonts w:ascii="Arial" w:hAnsi="Arial" w:cs="Arial"/>
          <w:sz w:val="21"/>
          <w:szCs w:val="21"/>
        </w:rPr>
      </w:pPr>
      <w:r>
        <w:rPr>
          <w:rFonts w:ascii="Arial" w:hAnsi="Arial" w:cs="Arial"/>
          <w:noProof/>
          <w:sz w:val="21"/>
          <w:szCs w:val="21"/>
        </w:rPr>
        <w:drawing>
          <wp:anchor distT="0" distB="0" distL="114300" distR="114300" simplePos="0" relativeHeight="251658240" behindDoc="1" locked="0" layoutInCell="1" allowOverlap="1">
            <wp:simplePos x="0" y="0"/>
            <wp:positionH relativeFrom="column">
              <wp:posOffset>-1137920</wp:posOffset>
            </wp:positionH>
            <wp:positionV relativeFrom="paragraph">
              <wp:posOffset>-461646</wp:posOffset>
            </wp:positionV>
            <wp:extent cx="3994150" cy="2924175"/>
            <wp:effectExtent l="0" t="0" r="635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3635" cy="293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72B">
        <w:rPr>
          <w:rFonts w:ascii="Arial" w:hAnsi="Arial" w:cs="Arial"/>
          <w:sz w:val="21"/>
          <w:szCs w:val="21"/>
        </w:rPr>
        <w:tab/>
      </w:r>
      <w:r w:rsidR="0053772B">
        <w:rPr>
          <w:rFonts w:ascii="Arial" w:hAnsi="Arial" w:cs="Arial"/>
          <w:sz w:val="21"/>
          <w:szCs w:val="21"/>
        </w:rPr>
        <w:tab/>
      </w:r>
      <w:r w:rsidR="0053772B">
        <w:rPr>
          <w:rFonts w:ascii="Arial" w:hAnsi="Arial" w:cs="Arial"/>
          <w:sz w:val="21"/>
          <w:szCs w:val="21"/>
        </w:rPr>
        <w:tab/>
      </w:r>
      <w:r w:rsidR="0053772B">
        <w:rPr>
          <w:rFonts w:ascii="Arial" w:hAnsi="Arial" w:cs="Arial"/>
          <w:sz w:val="21"/>
          <w:szCs w:val="21"/>
        </w:rPr>
        <w:tab/>
      </w:r>
      <w:r w:rsidR="0053772B">
        <w:rPr>
          <w:rFonts w:ascii="Arial" w:hAnsi="Arial" w:cs="Arial"/>
          <w:sz w:val="21"/>
          <w:szCs w:val="21"/>
        </w:rPr>
        <w:tab/>
      </w:r>
      <w:r w:rsidR="0053772B">
        <w:rPr>
          <w:rFonts w:ascii="Arial" w:hAnsi="Arial" w:cs="Arial"/>
          <w:sz w:val="21"/>
          <w:szCs w:val="21"/>
        </w:rPr>
        <w:tab/>
      </w:r>
      <w:r w:rsidR="0053772B">
        <w:rPr>
          <w:rFonts w:ascii="Arial" w:hAnsi="Arial" w:cs="Arial"/>
          <w:sz w:val="21"/>
          <w:szCs w:val="21"/>
        </w:rPr>
        <w:tab/>
      </w:r>
      <w:r w:rsidR="0053772B">
        <w:rPr>
          <w:rFonts w:ascii="Arial" w:hAnsi="Arial" w:cs="Arial"/>
          <w:sz w:val="21"/>
          <w:szCs w:val="21"/>
        </w:rPr>
        <w:tab/>
        <w:t xml:space="preserve">ALENCON le </w:t>
      </w:r>
      <w:r w:rsidR="007B53E1">
        <w:rPr>
          <w:rFonts w:ascii="Arial" w:hAnsi="Arial" w:cs="Arial"/>
          <w:sz w:val="21"/>
          <w:szCs w:val="21"/>
        </w:rPr>
        <w:t xml:space="preserve"> </w:t>
      </w:r>
      <w:r w:rsidR="00DC53F8">
        <w:rPr>
          <w:rFonts w:ascii="Arial" w:hAnsi="Arial" w:cs="Arial"/>
          <w:sz w:val="21"/>
          <w:szCs w:val="21"/>
        </w:rPr>
        <w:t xml:space="preserve">15 </w:t>
      </w:r>
      <w:r w:rsidR="0002635F">
        <w:rPr>
          <w:rFonts w:ascii="Arial" w:hAnsi="Arial" w:cs="Arial"/>
          <w:sz w:val="21"/>
          <w:szCs w:val="21"/>
        </w:rPr>
        <w:t>septembre</w:t>
      </w:r>
      <w:r w:rsidR="007B53E1">
        <w:rPr>
          <w:rFonts w:ascii="Arial" w:hAnsi="Arial" w:cs="Arial"/>
          <w:sz w:val="21"/>
          <w:szCs w:val="21"/>
        </w:rPr>
        <w:t xml:space="preserve"> 2020</w:t>
      </w: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73191B" w:rsidRDefault="0073191B" w:rsidP="0073191B">
      <w:pPr>
        <w:pStyle w:val="NormalWeb"/>
        <w:rPr>
          <w:rFonts w:ascii="Arial" w:hAnsi="Arial" w:cs="Arial"/>
          <w:sz w:val="21"/>
          <w:szCs w:val="21"/>
        </w:rPr>
      </w:pPr>
    </w:p>
    <w:p w:rsidR="00FB051C" w:rsidRDefault="0002635F" w:rsidP="007B53E1">
      <w:pPr>
        <w:pStyle w:val="NormalWeb"/>
        <w:jc w:val="center"/>
        <w:rPr>
          <w:rFonts w:ascii="Arial" w:hAnsi="Arial" w:cs="Arial"/>
          <w:b/>
          <w:sz w:val="22"/>
          <w:szCs w:val="22"/>
        </w:rPr>
      </w:pPr>
      <w:r>
        <w:rPr>
          <w:rFonts w:ascii="Arial" w:hAnsi="Arial" w:cs="Arial"/>
          <w:b/>
          <w:sz w:val="22"/>
          <w:szCs w:val="22"/>
        </w:rPr>
        <w:t>CONDUITE A TENIR ET PROCEDURE A APPLIQUER EN CAS DE SUSPICION OU CONFIRMATION DE COVID-19</w:t>
      </w:r>
    </w:p>
    <w:p w:rsidR="007B53E1" w:rsidRDefault="007B53E1" w:rsidP="007B53E1">
      <w:pPr>
        <w:pStyle w:val="NormalWeb"/>
        <w:jc w:val="center"/>
        <w:rPr>
          <w:rFonts w:ascii="Arial" w:hAnsi="Arial" w:cs="Arial"/>
          <w:b/>
          <w:sz w:val="22"/>
          <w:szCs w:val="22"/>
        </w:rPr>
      </w:pPr>
    </w:p>
    <w:p w:rsidR="0002635F" w:rsidRDefault="0002635F" w:rsidP="007B53E1">
      <w:pPr>
        <w:pStyle w:val="NormalWeb"/>
        <w:jc w:val="center"/>
        <w:rPr>
          <w:rFonts w:ascii="Arial" w:hAnsi="Arial" w:cs="Arial"/>
          <w:b/>
          <w:sz w:val="22"/>
          <w:szCs w:val="22"/>
        </w:rPr>
      </w:pPr>
      <w:r>
        <w:rPr>
          <w:rFonts w:ascii="Arial" w:hAnsi="Arial" w:cs="Arial"/>
          <w:b/>
          <w:sz w:val="22"/>
          <w:szCs w:val="22"/>
        </w:rPr>
        <w:t>INFORMATIONS</w:t>
      </w:r>
      <w:r w:rsidR="0073191B" w:rsidRPr="0073191B">
        <w:rPr>
          <w:rFonts w:ascii="Arial" w:hAnsi="Arial" w:cs="Arial"/>
          <w:b/>
          <w:sz w:val="22"/>
          <w:szCs w:val="22"/>
        </w:rPr>
        <w:t xml:space="preserve"> DESTINEES AUX ASSISTANTS MATERNELS,</w:t>
      </w:r>
    </w:p>
    <w:p w:rsidR="0073191B" w:rsidRDefault="0073191B" w:rsidP="007B53E1">
      <w:pPr>
        <w:pStyle w:val="NormalWeb"/>
        <w:jc w:val="center"/>
        <w:rPr>
          <w:rFonts w:ascii="Arial" w:hAnsi="Arial" w:cs="Arial"/>
          <w:b/>
          <w:sz w:val="22"/>
          <w:szCs w:val="22"/>
        </w:rPr>
      </w:pPr>
      <w:r w:rsidRPr="0073191B">
        <w:rPr>
          <w:rFonts w:ascii="Arial" w:hAnsi="Arial" w:cs="Arial"/>
          <w:b/>
          <w:sz w:val="22"/>
          <w:szCs w:val="22"/>
        </w:rPr>
        <w:t xml:space="preserve">  AUX MAM, AUX CRECHES ET STRUCTURES D’ACCUEIL</w:t>
      </w:r>
    </w:p>
    <w:p w:rsidR="008526F4" w:rsidRPr="0073191B" w:rsidRDefault="008526F4" w:rsidP="007B53E1">
      <w:pPr>
        <w:pStyle w:val="NormalWeb"/>
        <w:jc w:val="center"/>
        <w:rPr>
          <w:rFonts w:ascii="Arial" w:hAnsi="Arial" w:cs="Arial"/>
          <w:b/>
          <w:sz w:val="22"/>
          <w:szCs w:val="22"/>
        </w:rPr>
      </w:pPr>
    </w:p>
    <w:p w:rsidR="0073191B" w:rsidRPr="0073191B" w:rsidRDefault="0073191B" w:rsidP="0073191B">
      <w:pPr>
        <w:pStyle w:val="NormalWeb"/>
        <w:rPr>
          <w:rFonts w:ascii="Arial" w:hAnsi="Arial" w:cs="Arial"/>
          <w:sz w:val="22"/>
          <w:szCs w:val="22"/>
        </w:rPr>
      </w:pPr>
    </w:p>
    <w:p w:rsidR="0073191B" w:rsidRPr="0073191B" w:rsidRDefault="0073191B" w:rsidP="0073191B">
      <w:pPr>
        <w:pStyle w:val="NormalWeb"/>
        <w:rPr>
          <w:rFonts w:ascii="Arial" w:hAnsi="Arial" w:cs="Arial"/>
          <w:sz w:val="22"/>
          <w:szCs w:val="22"/>
        </w:rPr>
      </w:pPr>
    </w:p>
    <w:p w:rsidR="0073191B" w:rsidRDefault="0073191B" w:rsidP="00DC53F8">
      <w:pPr>
        <w:pStyle w:val="NormalWeb"/>
        <w:tabs>
          <w:tab w:val="left" w:pos="567"/>
        </w:tabs>
        <w:jc w:val="both"/>
        <w:rPr>
          <w:rFonts w:ascii="Arial" w:hAnsi="Arial" w:cs="Arial"/>
          <w:b/>
          <w:sz w:val="22"/>
          <w:szCs w:val="22"/>
        </w:rPr>
      </w:pPr>
      <w:r>
        <w:rPr>
          <w:rFonts w:ascii="Arial" w:hAnsi="Arial" w:cs="Arial"/>
          <w:sz w:val="22"/>
          <w:szCs w:val="22"/>
        </w:rPr>
        <w:tab/>
      </w:r>
      <w:r w:rsidR="00DC53F8">
        <w:rPr>
          <w:rFonts w:ascii="Arial" w:hAnsi="Arial" w:cs="Arial"/>
          <w:sz w:val="22"/>
          <w:szCs w:val="22"/>
        </w:rPr>
        <w:t xml:space="preserve">Le </w:t>
      </w:r>
      <w:r w:rsidR="0002635F">
        <w:rPr>
          <w:rFonts w:ascii="Arial" w:hAnsi="Arial" w:cs="Arial"/>
          <w:sz w:val="22"/>
          <w:szCs w:val="22"/>
        </w:rPr>
        <w:t xml:space="preserve">guide ministériel du 30 août </w:t>
      </w:r>
      <w:r w:rsidR="00DC53F8">
        <w:rPr>
          <w:rFonts w:ascii="Arial" w:hAnsi="Arial" w:cs="Arial"/>
          <w:sz w:val="22"/>
          <w:szCs w:val="22"/>
        </w:rPr>
        <w:t xml:space="preserve">2020 </w:t>
      </w:r>
      <w:r w:rsidR="0002635F">
        <w:rPr>
          <w:rFonts w:ascii="Arial" w:hAnsi="Arial" w:cs="Arial"/>
          <w:sz w:val="22"/>
          <w:szCs w:val="22"/>
        </w:rPr>
        <w:t>actualise les consignes nationales pour la rentrée 2020 dans les modes d’accueil du jeune enfant de 0 à 3 ans.</w:t>
      </w:r>
    </w:p>
    <w:p w:rsidR="008526F4" w:rsidRPr="00DC53F8" w:rsidRDefault="008526F4" w:rsidP="00DC53F8">
      <w:pPr>
        <w:pStyle w:val="NormalWeb"/>
        <w:tabs>
          <w:tab w:val="left" w:pos="567"/>
        </w:tabs>
        <w:jc w:val="both"/>
        <w:rPr>
          <w:rFonts w:ascii="Arial" w:hAnsi="Arial" w:cs="Arial"/>
          <w:b/>
          <w:sz w:val="22"/>
          <w:szCs w:val="22"/>
        </w:rPr>
      </w:pPr>
    </w:p>
    <w:p w:rsidR="00BF2B9D" w:rsidRPr="0073191B" w:rsidRDefault="007F7239" w:rsidP="0073191B">
      <w:pPr>
        <w:pStyle w:val="NormalWeb"/>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53975</wp:posOffset>
                </wp:positionV>
                <wp:extent cx="6038850" cy="25679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6038850" cy="2567940"/>
                        </a:xfrm>
                        <a:prstGeom prst="rect">
                          <a:avLst/>
                        </a:prstGeom>
                      </wps:spPr>
                      <wps:style>
                        <a:lnRef idx="2">
                          <a:schemeClr val="dk1"/>
                        </a:lnRef>
                        <a:fillRef idx="1">
                          <a:schemeClr val="lt1"/>
                        </a:fillRef>
                        <a:effectRef idx="0">
                          <a:schemeClr val="dk1"/>
                        </a:effectRef>
                        <a:fontRef idx="minor">
                          <a:schemeClr val="dk1"/>
                        </a:fontRef>
                      </wps:style>
                      <wps:txbx>
                        <w:txbxContent>
                          <w:p w:rsidR="00DC53F8" w:rsidRDefault="00DC53F8" w:rsidP="00DC53F8">
                            <w:pPr>
                              <w:pStyle w:val="NormalWeb"/>
                              <w:jc w:val="both"/>
                              <w:rPr>
                                <w:rFonts w:ascii="Arial" w:hAnsi="Arial" w:cs="Arial"/>
                                <w:b/>
                                <w:bCs/>
                                <w:caps/>
                              </w:rPr>
                            </w:pPr>
                            <w:r w:rsidRPr="008526F4">
                              <w:rPr>
                                <w:rFonts w:ascii="Arial" w:hAnsi="Arial" w:cs="Arial"/>
                                <w:b/>
                                <w:sz w:val="22"/>
                                <w:szCs w:val="22"/>
                              </w:rPr>
                              <w:t>Pour rappel</w:t>
                            </w:r>
                            <w:r w:rsidRPr="00DC53F8">
                              <w:rPr>
                                <w:rFonts w:ascii="Arial" w:hAnsi="Arial" w:cs="Arial"/>
                                <w:sz w:val="22"/>
                                <w:szCs w:val="22"/>
                              </w:rPr>
                              <w:t> :</w:t>
                            </w:r>
                            <w:r w:rsidR="0002635F">
                              <w:rPr>
                                <w:rFonts w:ascii="Arial" w:hAnsi="Arial" w:cs="Arial"/>
                                <w:sz w:val="22"/>
                                <w:szCs w:val="22"/>
                              </w:rPr>
                              <w:t xml:space="preserve"> </w:t>
                            </w:r>
                            <w:r w:rsidR="0002635F" w:rsidRPr="00FF53B4">
                              <w:rPr>
                                <w:rFonts w:ascii="Arial" w:hAnsi="Arial" w:cs="Arial"/>
                                <w:b/>
                                <w:sz w:val="22"/>
                                <w:szCs w:val="22"/>
                              </w:rPr>
                              <w:t>Respect rigoureux des gestes barrières</w:t>
                            </w:r>
                          </w:p>
                          <w:p w:rsidR="00DC53F8" w:rsidRPr="0073191B" w:rsidRDefault="00DC53F8" w:rsidP="00DC53F8">
                            <w:pPr>
                              <w:spacing w:after="0" w:line="240" w:lineRule="auto"/>
                              <w:jc w:val="both"/>
                              <w:outlineLvl w:val="2"/>
                              <w:rPr>
                                <w:rFonts w:ascii="Arial" w:eastAsia="Times New Roman" w:hAnsi="Arial" w:cs="Arial"/>
                                <w:b/>
                                <w:bCs/>
                                <w:caps/>
                                <w:color w:val="2D2D2D"/>
                                <w:lang w:eastAsia="fr-FR"/>
                              </w:rPr>
                            </w:pP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Hygiène des mains : lavage systématique au savon pendant 20 à 30 secondes avant, pendant, après l’accueil et tout au long de la journée (pas de vernis sur les ongles, ongles courts, pas de bracelets ou bijoux…)</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Laver les mains des enfants régulièrement</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 xml:space="preserve">Usage de solutions hydro alcooliques </w:t>
                            </w:r>
                            <w:r w:rsidR="00DC53F8">
                              <w:rPr>
                                <w:rFonts w:ascii="Arial" w:eastAsia="Times New Roman" w:hAnsi="Arial" w:cs="Arial"/>
                                <w:color w:val="252525"/>
                                <w:lang w:eastAsia="fr-FR"/>
                              </w:rPr>
                              <w:t xml:space="preserve">(uniquement pour les adultes, lors des sorties) </w:t>
                            </w:r>
                            <w:r w:rsidR="00DC53F8" w:rsidRPr="0073191B">
                              <w:rPr>
                                <w:rFonts w:ascii="Arial" w:eastAsia="Times New Roman" w:hAnsi="Arial" w:cs="Arial"/>
                                <w:color w:val="252525"/>
                                <w:lang w:eastAsia="fr-FR"/>
                              </w:rPr>
                              <w:t>en alternative au lavage à l’eau et savon (à la maison le lavage des mains est systématique)</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Utilisation de mouchoirs jetables à usage unique en les jetant après chaque usage dans une poubelle avec couvercle</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Tousser ou éternuer dans le coude</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Saluer sans se serrer la main ou s’embrasser</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Désinfecter régulièrement surfaces, objets et jouets, poignées de portes…</w:t>
                            </w:r>
                          </w:p>
                          <w:p w:rsidR="00DC53F8"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Aérer régulièrement les lieux clos (10 min /heure)</w:t>
                            </w:r>
                          </w:p>
                          <w:p w:rsidR="00DC53F8" w:rsidRDefault="00DC53F8" w:rsidP="00DC53F8">
                            <w:pPr>
                              <w:spacing w:after="0" w:line="240" w:lineRule="auto"/>
                              <w:jc w:val="both"/>
                              <w:rPr>
                                <w:rFonts w:ascii="Arial" w:eastAsia="Times New Roman" w:hAnsi="Arial" w:cs="Arial"/>
                                <w:color w:val="252525"/>
                                <w:lang w:eastAsia="fr-FR"/>
                              </w:rPr>
                            </w:pPr>
                          </w:p>
                          <w:p w:rsidR="00DC53F8" w:rsidRDefault="00DC53F8" w:rsidP="00DC53F8">
                            <w:pPr>
                              <w:spacing w:after="0" w:line="240" w:lineRule="auto"/>
                              <w:jc w:val="both"/>
                              <w:rPr>
                                <w:rFonts w:ascii="Arial" w:eastAsia="Times New Roman" w:hAnsi="Arial" w:cs="Arial"/>
                                <w:color w:val="252525"/>
                                <w:lang w:eastAsia="fr-FR"/>
                              </w:rPr>
                            </w:pPr>
                          </w:p>
                          <w:p w:rsidR="00DC53F8" w:rsidRDefault="00DC53F8" w:rsidP="00DC53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05pt;margin-top:4.25pt;width:475.5pt;height:20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" fillcolor="white [3201]" strokecolor="black [3200]" strokeweight="1pt">
                <v:textbox>
                  <w:txbxContent>
                    <w:p w:rsidR="00DC53F8" w:rsidRDefault="00DC53F8" w:rsidP="00DC53F8">
                      <w:pPr>
                        <w:pStyle w:val="NormalWeb"/>
                        <w:jc w:val="both"/>
                        <w:rPr>
                          <w:rFonts w:ascii="Arial" w:hAnsi="Arial" w:cs="Arial"/>
                          <w:b/>
                          <w:bCs/>
                          <w:caps/>
                        </w:rPr>
                      </w:pPr>
                      <w:r w:rsidRPr="008526F4">
                        <w:rPr>
                          <w:rFonts w:ascii="Arial" w:hAnsi="Arial" w:cs="Arial"/>
                          <w:b/>
                          <w:sz w:val="22"/>
                          <w:szCs w:val="22"/>
                        </w:rPr>
                        <w:t>Pour rappel</w:t>
                      </w:r>
                      <w:r w:rsidRPr="00DC53F8">
                        <w:rPr>
                          <w:rFonts w:ascii="Arial" w:hAnsi="Arial" w:cs="Arial"/>
                          <w:sz w:val="22"/>
                          <w:szCs w:val="22"/>
                        </w:rPr>
                        <w:t> :</w:t>
                      </w:r>
                      <w:r w:rsidR="0002635F">
                        <w:rPr>
                          <w:rFonts w:ascii="Arial" w:hAnsi="Arial" w:cs="Arial"/>
                          <w:sz w:val="22"/>
                          <w:szCs w:val="22"/>
                        </w:rPr>
                        <w:t xml:space="preserve"> </w:t>
                      </w:r>
                      <w:r w:rsidR="0002635F" w:rsidRPr="00FF53B4">
                        <w:rPr>
                          <w:rFonts w:ascii="Arial" w:hAnsi="Arial" w:cs="Arial"/>
                          <w:b/>
                          <w:sz w:val="22"/>
                          <w:szCs w:val="22"/>
                        </w:rPr>
                        <w:t>Respect rigoureux des gestes barrières</w:t>
                      </w:r>
                    </w:p>
                    <w:p w:rsidR="00DC53F8" w:rsidRPr="0073191B" w:rsidRDefault="00DC53F8" w:rsidP="00DC53F8">
                      <w:pPr>
                        <w:spacing w:after="0" w:line="240" w:lineRule="auto"/>
                        <w:jc w:val="both"/>
                        <w:outlineLvl w:val="2"/>
                        <w:rPr>
                          <w:rFonts w:ascii="Arial" w:eastAsia="Times New Roman" w:hAnsi="Arial" w:cs="Arial"/>
                          <w:b/>
                          <w:bCs/>
                          <w:caps/>
                          <w:color w:val="2D2D2D"/>
                          <w:lang w:eastAsia="fr-FR"/>
                        </w:rPr>
                      </w:pP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Hygiène des mains : lavage systématique au savon pendant 20 à 30 secondes avant, pendant, après l’accueil et tout au long de la journée (pas de vernis sur les ongles, ongles courts, pas de bracelets ou bijoux…)</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Laver les mains des enfants régulièrement</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 xml:space="preserve">Usage de solutions hydro alcooliques </w:t>
                      </w:r>
                      <w:r w:rsidR="00DC53F8">
                        <w:rPr>
                          <w:rFonts w:ascii="Arial" w:eastAsia="Times New Roman" w:hAnsi="Arial" w:cs="Arial"/>
                          <w:color w:val="252525"/>
                          <w:lang w:eastAsia="fr-FR"/>
                        </w:rPr>
                        <w:t xml:space="preserve">(uniquement pour les adultes, lors des sorties) </w:t>
                      </w:r>
                      <w:r w:rsidR="00DC53F8" w:rsidRPr="0073191B">
                        <w:rPr>
                          <w:rFonts w:ascii="Arial" w:eastAsia="Times New Roman" w:hAnsi="Arial" w:cs="Arial"/>
                          <w:color w:val="252525"/>
                          <w:lang w:eastAsia="fr-FR"/>
                        </w:rPr>
                        <w:t>en alternative au lavage à l’eau et savon (à la maison le lavage des mains est systématique)</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Utilisation de mouchoirs jetables à usage unique en les jetant après chaque usage dans une poubelle avec couvercle</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Tousser ou éternuer dans le coude</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Saluer sans se serrer la main ou s’embrasser</w:t>
                      </w:r>
                    </w:p>
                    <w:p w:rsidR="00DC53F8" w:rsidRPr="0073191B"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Désinfecter régulièrement surfaces, objets et jouets, poignées de portes…</w:t>
                      </w:r>
                    </w:p>
                    <w:p w:rsidR="00DC53F8" w:rsidRDefault="008526F4" w:rsidP="00DC53F8">
                      <w:pPr>
                        <w:numPr>
                          <w:ilvl w:val="0"/>
                          <w:numId w:val="7"/>
                        </w:numPr>
                        <w:spacing w:after="0" w:line="240" w:lineRule="auto"/>
                        <w:ind w:left="0"/>
                        <w:jc w:val="both"/>
                        <w:rPr>
                          <w:rFonts w:ascii="Arial" w:eastAsia="Times New Roman" w:hAnsi="Arial" w:cs="Arial"/>
                          <w:color w:val="252525"/>
                          <w:lang w:eastAsia="fr-FR"/>
                        </w:rPr>
                      </w:pPr>
                      <w:r>
                        <w:rPr>
                          <w:rFonts w:ascii="Arial" w:eastAsia="Times New Roman" w:hAnsi="Arial" w:cs="Arial"/>
                          <w:color w:val="252525"/>
                          <w:lang w:eastAsia="fr-FR"/>
                        </w:rPr>
                        <w:t xml:space="preserve">- </w:t>
                      </w:r>
                      <w:r w:rsidR="00DC53F8" w:rsidRPr="0073191B">
                        <w:rPr>
                          <w:rFonts w:ascii="Arial" w:eastAsia="Times New Roman" w:hAnsi="Arial" w:cs="Arial"/>
                          <w:color w:val="252525"/>
                          <w:lang w:eastAsia="fr-FR"/>
                        </w:rPr>
                        <w:t>Aérer régulièrement les lieux clos (10 min /heure)</w:t>
                      </w:r>
                    </w:p>
                    <w:p w:rsidR="00DC53F8" w:rsidRDefault="00DC53F8" w:rsidP="00DC53F8">
                      <w:pPr>
                        <w:spacing w:after="0" w:line="240" w:lineRule="auto"/>
                        <w:jc w:val="both"/>
                        <w:rPr>
                          <w:rFonts w:ascii="Arial" w:eastAsia="Times New Roman" w:hAnsi="Arial" w:cs="Arial"/>
                          <w:color w:val="252525"/>
                          <w:lang w:eastAsia="fr-FR"/>
                        </w:rPr>
                      </w:pPr>
                    </w:p>
                    <w:p w:rsidR="00DC53F8" w:rsidRDefault="00DC53F8" w:rsidP="00DC53F8">
                      <w:pPr>
                        <w:spacing w:after="0" w:line="240" w:lineRule="auto"/>
                        <w:jc w:val="both"/>
                        <w:rPr>
                          <w:rFonts w:ascii="Arial" w:eastAsia="Times New Roman" w:hAnsi="Arial" w:cs="Arial"/>
                          <w:color w:val="252525"/>
                          <w:lang w:eastAsia="fr-FR"/>
                        </w:rPr>
                      </w:pPr>
                    </w:p>
                    <w:p w:rsidR="00DC53F8" w:rsidRDefault="00DC53F8" w:rsidP="00DC53F8">
                      <w:pPr>
                        <w:jc w:val="center"/>
                      </w:pPr>
                    </w:p>
                  </w:txbxContent>
                </v:textbox>
                <w10:wrap anchorx="margin"/>
              </v:rect>
            </w:pict>
          </mc:Fallback>
        </mc:AlternateContent>
      </w:r>
    </w:p>
    <w:p w:rsidR="00DC53F8" w:rsidDel="00FF53B4" w:rsidRDefault="00DC53F8" w:rsidP="00DC53F8">
      <w:pPr>
        <w:pStyle w:val="NormalWeb"/>
        <w:jc w:val="both"/>
        <w:rPr>
          <w:del w:id="0" w:author="COCAGNE-BEAUFILS Marie-Helene" w:date="2020-09-15T17:11:00Z"/>
          <w:rFonts w:ascii="Arial" w:hAnsi="Arial" w:cs="Arial"/>
          <w:sz w:val="22"/>
          <w:szCs w:val="22"/>
        </w:rPr>
      </w:pPr>
    </w:p>
    <w:p w:rsidR="00DC53F8" w:rsidDel="00FF53B4" w:rsidRDefault="00DC53F8" w:rsidP="00DC53F8">
      <w:pPr>
        <w:pStyle w:val="NormalWeb"/>
        <w:jc w:val="both"/>
        <w:rPr>
          <w:del w:id="1" w:author="COCAGNE-BEAUFILS Marie-Helene" w:date="2020-09-15T17:11:00Z"/>
          <w:rFonts w:ascii="Arial" w:hAnsi="Arial" w:cs="Arial"/>
          <w:sz w:val="22"/>
          <w:szCs w:val="22"/>
        </w:rPr>
      </w:pPr>
    </w:p>
    <w:p w:rsidR="00BF2B9D" w:rsidRDefault="00BF2B9D" w:rsidP="00AC6371">
      <w:pPr>
        <w:pStyle w:val="NormalWeb"/>
        <w:jc w:val="both"/>
        <w:rPr>
          <w:rStyle w:val="lev"/>
          <w:rFonts w:ascii="Arial" w:hAnsi="Arial" w:cs="Arial"/>
          <w:sz w:val="22"/>
          <w:szCs w:val="22"/>
        </w:rPr>
      </w:pPr>
    </w:p>
    <w:p w:rsidR="00E15904" w:rsidRDefault="00E15904"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DC53F8" w:rsidRDefault="0002635F" w:rsidP="00FF53B4">
      <w:pPr>
        <w:pStyle w:val="NormalWeb"/>
        <w:ind w:firstLine="360"/>
        <w:jc w:val="both"/>
        <w:rPr>
          <w:rFonts w:ascii="Arial" w:hAnsi="Arial" w:cs="Arial"/>
          <w:sz w:val="22"/>
          <w:szCs w:val="22"/>
        </w:rPr>
      </w:pPr>
      <w:r w:rsidRPr="00FF53B4">
        <w:rPr>
          <w:rFonts w:ascii="Arial" w:hAnsi="Arial" w:cs="Arial"/>
          <w:b/>
          <w:sz w:val="22"/>
          <w:szCs w:val="22"/>
        </w:rPr>
        <w:t>Le port du masque</w:t>
      </w:r>
      <w:r>
        <w:rPr>
          <w:rFonts w:ascii="Arial" w:hAnsi="Arial" w:cs="Arial"/>
          <w:sz w:val="22"/>
          <w:szCs w:val="22"/>
        </w:rPr>
        <w:t xml:space="preserve"> grand public est obligatoire pour les parents à l’intérieur des structures, au domicile de l’assistant maternel. Pour tous, le port du masque est obligatoire lors de toute interaction et lorsque la distance d’un mètre entre adulte</w:t>
      </w:r>
      <w:r w:rsidR="007F7239">
        <w:rPr>
          <w:rFonts w:ascii="Arial" w:hAnsi="Arial" w:cs="Arial"/>
          <w:sz w:val="22"/>
          <w:szCs w:val="22"/>
        </w:rPr>
        <w:t>s</w:t>
      </w:r>
      <w:r>
        <w:rPr>
          <w:rFonts w:ascii="Arial" w:hAnsi="Arial" w:cs="Arial"/>
          <w:sz w:val="22"/>
          <w:szCs w:val="22"/>
        </w:rPr>
        <w:t xml:space="preserve"> ne peut pas être respectée.</w:t>
      </w:r>
    </w:p>
    <w:p w:rsidR="0002635F" w:rsidRDefault="0002635F" w:rsidP="00FF53B4">
      <w:pPr>
        <w:pStyle w:val="NormalWeb"/>
        <w:ind w:firstLine="360"/>
        <w:jc w:val="both"/>
        <w:rPr>
          <w:rFonts w:ascii="Arial" w:hAnsi="Arial" w:cs="Arial"/>
          <w:sz w:val="22"/>
          <w:szCs w:val="22"/>
        </w:rPr>
      </w:pPr>
      <w:r w:rsidRPr="00FF53B4">
        <w:rPr>
          <w:rFonts w:ascii="Arial" w:hAnsi="Arial" w:cs="Arial"/>
          <w:b/>
          <w:sz w:val="22"/>
          <w:szCs w:val="22"/>
        </w:rPr>
        <w:t>Le port du masque</w:t>
      </w:r>
      <w:r>
        <w:rPr>
          <w:rFonts w:ascii="Arial" w:hAnsi="Arial" w:cs="Arial"/>
          <w:sz w:val="22"/>
          <w:szCs w:val="22"/>
        </w:rPr>
        <w:t xml:space="preserve"> en présence des enfants pour les professionnels est non-obligatoire,</w:t>
      </w:r>
      <w:r w:rsidR="00362D85">
        <w:rPr>
          <w:rFonts w:ascii="Arial" w:hAnsi="Arial" w:cs="Arial"/>
          <w:sz w:val="22"/>
          <w:szCs w:val="22"/>
        </w:rPr>
        <w:t xml:space="preserve"> mais fortement conseillé</w:t>
      </w:r>
      <w:r>
        <w:rPr>
          <w:rFonts w:ascii="Arial" w:hAnsi="Arial" w:cs="Arial"/>
          <w:sz w:val="22"/>
          <w:szCs w:val="22"/>
        </w:rPr>
        <w:t xml:space="preserve">. </w:t>
      </w:r>
    </w:p>
    <w:p w:rsidR="0002635F" w:rsidRDefault="0002635F" w:rsidP="00FF53B4">
      <w:pPr>
        <w:pStyle w:val="NormalWeb"/>
        <w:ind w:firstLine="360"/>
        <w:jc w:val="both"/>
        <w:rPr>
          <w:rFonts w:ascii="Arial" w:hAnsi="Arial" w:cs="Arial"/>
          <w:sz w:val="22"/>
          <w:szCs w:val="22"/>
        </w:rPr>
      </w:pPr>
    </w:p>
    <w:p w:rsidR="0002635F" w:rsidRDefault="0002635F" w:rsidP="00FF53B4">
      <w:pPr>
        <w:pStyle w:val="NormalWeb"/>
        <w:ind w:firstLine="360"/>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7F7239" w:rsidRDefault="007F7239" w:rsidP="00085F69">
      <w:pPr>
        <w:pStyle w:val="NormalWeb"/>
        <w:jc w:val="both"/>
        <w:rPr>
          <w:rFonts w:ascii="Arial" w:hAnsi="Arial" w:cs="Arial"/>
          <w:sz w:val="22"/>
          <w:szCs w:val="22"/>
        </w:rPr>
      </w:pPr>
    </w:p>
    <w:p w:rsidR="00DC53F8" w:rsidRDefault="00DC53F8" w:rsidP="00085F69">
      <w:pPr>
        <w:pStyle w:val="NormalWeb"/>
        <w:jc w:val="both"/>
        <w:rPr>
          <w:rFonts w:ascii="Arial" w:hAnsi="Arial" w:cs="Arial"/>
          <w:sz w:val="22"/>
          <w:szCs w:val="22"/>
        </w:rPr>
      </w:pPr>
    </w:p>
    <w:p w:rsidR="00F319ED" w:rsidRPr="00C128A1" w:rsidRDefault="0002635F" w:rsidP="00085F69">
      <w:pPr>
        <w:pStyle w:val="NormalWeb"/>
        <w:jc w:val="both"/>
        <w:rPr>
          <w:rFonts w:ascii="Arial" w:hAnsi="Arial" w:cs="Arial"/>
          <w:b/>
          <w:sz w:val="22"/>
          <w:szCs w:val="22"/>
          <w:u w:val="single"/>
        </w:rPr>
      </w:pPr>
      <w:r w:rsidRPr="00C128A1">
        <w:rPr>
          <w:rFonts w:ascii="Arial" w:hAnsi="Arial" w:cs="Arial"/>
          <w:b/>
          <w:sz w:val="22"/>
          <w:szCs w:val="22"/>
          <w:u w:val="single"/>
        </w:rPr>
        <w:t>SUSPICION CAR APPARITION DE SYMPTOMES</w:t>
      </w:r>
    </w:p>
    <w:p w:rsidR="00F319ED" w:rsidRDefault="00F319ED" w:rsidP="00085F69">
      <w:pPr>
        <w:pStyle w:val="NormalWeb"/>
        <w:jc w:val="both"/>
        <w:rPr>
          <w:rFonts w:ascii="Arial" w:hAnsi="Arial" w:cs="Arial"/>
          <w:b/>
          <w:sz w:val="22"/>
          <w:szCs w:val="22"/>
        </w:rPr>
      </w:pPr>
    </w:p>
    <w:p w:rsidR="00F319ED" w:rsidRDefault="00F319ED" w:rsidP="00085F69">
      <w:pPr>
        <w:pStyle w:val="NormalWeb"/>
        <w:jc w:val="both"/>
        <w:rPr>
          <w:rFonts w:ascii="Arial" w:hAnsi="Arial" w:cs="Arial"/>
          <w:b/>
          <w:sz w:val="22"/>
          <w:szCs w:val="22"/>
        </w:rPr>
      </w:pPr>
      <w:r>
        <w:rPr>
          <w:rFonts w:ascii="Arial" w:hAnsi="Arial" w:cs="Arial"/>
          <w:b/>
          <w:sz w:val="22"/>
          <w:szCs w:val="22"/>
        </w:rPr>
        <w:tab/>
        <w:t>Chez l’enfant :</w:t>
      </w:r>
    </w:p>
    <w:p w:rsidR="00F319ED" w:rsidRDefault="00F319ED" w:rsidP="00085F69">
      <w:pPr>
        <w:pStyle w:val="NormalWeb"/>
        <w:jc w:val="both"/>
        <w:rPr>
          <w:rFonts w:ascii="Arial" w:hAnsi="Arial" w:cs="Arial"/>
          <w:b/>
          <w:sz w:val="22"/>
          <w:szCs w:val="22"/>
        </w:rPr>
      </w:pPr>
    </w:p>
    <w:p w:rsidR="00F319ED" w:rsidRDefault="00F319ED" w:rsidP="00085F69">
      <w:pPr>
        <w:pStyle w:val="NormalWeb"/>
        <w:jc w:val="both"/>
        <w:rPr>
          <w:rFonts w:ascii="Arial" w:hAnsi="Arial" w:cs="Arial"/>
          <w:sz w:val="22"/>
          <w:szCs w:val="22"/>
        </w:rPr>
      </w:pPr>
      <w:r>
        <w:rPr>
          <w:rFonts w:ascii="Arial" w:hAnsi="Arial" w:cs="Arial"/>
          <w:b/>
          <w:sz w:val="22"/>
          <w:szCs w:val="22"/>
        </w:rPr>
        <w:t xml:space="preserve">ISOLER </w:t>
      </w:r>
      <w:r w:rsidRPr="00FF53B4">
        <w:rPr>
          <w:rFonts w:ascii="Arial" w:hAnsi="Arial" w:cs="Arial"/>
          <w:sz w:val="22"/>
          <w:szCs w:val="22"/>
        </w:rPr>
        <w:t>l’enfant</w:t>
      </w:r>
      <w:r>
        <w:rPr>
          <w:rFonts w:ascii="Arial" w:hAnsi="Arial" w:cs="Arial"/>
          <w:sz w:val="22"/>
          <w:szCs w:val="22"/>
        </w:rPr>
        <w:t> : Les parents ne confient pas l’enfant à un lieu d’accueil, ou la structure d’accueil ou l’assistant maternel isole l’enfant des autres enfants tout en gardant une attitude rassurante et réconfortante.</w:t>
      </w:r>
    </w:p>
    <w:p w:rsidR="00C128A1" w:rsidRDefault="00C128A1" w:rsidP="00085F69">
      <w:pPr>
        <w:pStyle w:val="NormalWeb"/>
        <w:jc w:val="both"/>
        <w:rPr>
          <w:rFonts w:ascii="Arial" w:hAnsi="Arial" w:cs="Arial"/>
          <w:sz w:val="22"/>
          <w:szCs w:val="22"/>
        </w:rPr>
      </w:pPr>
    </w:p>
    <w:p w:rsidR="00F319ED" w:rsidRDefault="00F319ED" w:rsidP="00085F69">
      <w:pPr>
        <w:pStyle w:val="NormalWeb"/>
        <w:jc w:val="both"/>
        <w:rPr>
          <w:rFonts w:ascii="Arial" w:hAnsi="Arial" w:cs="Arial"/>
          <w:sz w:val="22"/>
          <w:szCs w:val="22"/>
        </w:rPr>
      </w:pPr>
      <w:r w:rsidRPr="00FF53B4">
        <w:rPr>
          <w:rFonts w:ascii="Arial" w:hAnsi="Arial" w:cs="Arial"/>
          <w:b/>
          <w:sz w:val="22"/>
          <w:szCs w:val="22"/>
        </w:rPr>
        <w:t>INFORMER</w:t>
      </w:r>
      <w:r>
        <w:rPr>
          <w:rFonts w:ascii="Arial" w:hAnsi="Arial" w:cs="Arial"/>
          <w:sz w:val="22"/>
          <w:szCs w:val="22"/>
        </w:rPr>
        <w:t> : Les parents informent l’établissement, la structure d’accueil ou l’assistant maternel. Les professionnels ou l’assistant maternel demande aux parents de ven</w:t>
      </w:r>
      <w:r w:rsidR="007F7239">
        <w:rPr>
          <w:rFonts w:ascii="Arial" w:hAnsi="Arial" w:cs="Arial"/>
          <w:sz w:val="22"/>
          <w:szCs w:val="22"/>
        </w:rPr>
        <w:t>ir chercher l’enfant sans délai.</w:t>
      </w:r>
    </w:p>
    <w:p w:rsidR="00C128A1" w:rsidRDefault="00C128A1" w:rsidP="00085F69">
      <w:pPr>
        <w:pStyle w:val="NormalWeb"/>
        <w:jc w:val="both"/>
        <w:rPr>
          <w:rFonts w:ascii="Arial" w:hAnsi="Arial" w:cs="Arial"/>
          <w:sz w:val="22"/>
          <w:szCs w:val="22"/>
        </w:rPr>
      </w:pPr>
    </w:p>
    <w:p w:rsidR="00F319ED" w:rsidRDefault="00F319ED" w:rsidP="00085F69">
      <w:pPr>
        <w:pStyle w:val="NormalWeb"/>
        <w:jc w:val="both"/>
        <w:rPr>
          <w:rFonts w:ascii="Arial" w:hAnsi="Arial" w:cs="Arial"/>
          <w:sz w:val="22"/>
          <w:szCs w:val="22"/>
        </w:rPr>
      </w:pPr>
      <w:r w:rsidRPr="00C128A1">
        <w:rPr>
          <w:rFonts w:ascii="Arial" w:hAnsi="Arial" w:cs="Arial"/>
          <w:b/>
          <w:sz w:val="22"/>
          <w:szCs w:val="22"/>
        </w:rPr>
        <w:t>CONSULTER</w:t>
      </w:r>
      <w:r>
        <w:rPr>
          <w:rFonts w:ascii="Arial" w:hAnsi="Arial" w:cs="Arial"/>
          <w:sz w:val="22"/>
          <w:szCs w:val="22"/>
        </w:rPr>
        <w:t> : Les parents de l’enfa</w:t>
      </w:r>
      <w:r w:rsidR="007F7239">
        <w:rPr>
          <w:rFonts w:ascii="Arial" w:hAnsi="Arial" w:cs="Arial"/>
          <w:sz w:val="22"/>
          <w:szCs w:val="22"/>
        </w:rPr>
        <w:t>nt doivent consulter sans délai</w:t>
      </w:r>
      <w:r>
        <w:rPr>
          <w:rFonts w:ascii="Arial" w:hAnsi="Arial" w:cs="Arial"/>
          <w:sz w:val="22"/>
          <w:szCs w:val="22"/>
        </w:rPr>
        <w:t xml:space="preserve"> le médecin traitant</w:t>
      </w:r>
      <w:r w:rsidR="007F7239">
        <w:rPr>
          <w:rFonts w:ascii="Arial" w:hAnsi="Arial" w:cs="Arial"/>
          <w:sz w:val="22"/>
          <w:szCs w:val="22"/>
        </w:rPr>
        <w:t>.</w:t>
      </w:r>
    </w:p>
    <w:p w:rsidR="00C128A1" w:rsidRDefault="00C128A1" w:rsidP="00085F69">
      <w:pPr>
        <w:pStyle w:val="NormalWeb"/>
        <w:jc w:val="both"/>
        <w:rPr>
          <w:rFonts w:ascii="Arial" w:hAnsi="Arial" w:cs="Arial"/>
          <w:sz w:val="22"/>
          <w:szCs w:val="22"/>
        </w:rPr>
      </w:pPr>
    </w:p>
    <w:p w:rsidR="00F319ED" w:rsidRDefault="00F319ED" w:rsidP="00085F69">
      <w:pPr>
        <w:pStyle w:val="NormalWeb"/>
        <w:jc w:val="both"/>
        <w:rPr>
          <w:rFonts w:ascii="Arial" w:hAnsi="Arial" w:cs="Arial"/>
          <w:sz w:val="22"/>
          <w:szCs w:val="22"/>
        </w:rPr>
      </w:pPr>
      <w:r w:rsidRPr="00FF53B4">
        <w:rPr>
          <w:rFonts w:ascii="Arial" w:hAnsi="Arial" w:cs="Arial"/>
          <w:b/>
          <w:sz w:val="22"/>
          <w:szCs w:val="22"/>
        </w:rPr>
        <w:t>IDENTIFIER</w:t>
      </w:r>
      <w:r>
        <w:rPr>
          <w:rFonts w:ascii="Arial" w:hAnsi="Arial" w:cs="Arial"/>
          <w:sz w:val="22"/>
          <w:szCs w:val="22"/>
        </w:rPr>
        <w:t> : Le médecin  peut prescrire le test RT-PCR et identifier l</w:t>
      </w:r>
      <w:r w:rsidR="007F7239">
        <w:rPr>
          <w:rFonts w:ascii="Arial" w:hAnsi="Arial" w:cs="Arial"/>
          <w:sz w:val="22"/>
          <w:szCs w:val="22"/>
        </w:rPr>
        <w:t>es personnes contact</w:t>
      </w:r>
      <w:r>
        <w:rPr>
          <w:rFonts w:ascii="Arial" w:hAnsi="Arial" w:cs="Arial"/>
          <w:sz w:val="22"/>
          <w:szCs w:val="22"/>
        </w:rPr>
        <w:t xml:space="preserve"> à risque. Dans l’attente du diagnostic de l’enfant symptomatique</w:t>
      </w:r>
      <w:r w:rsidR="001F2D84">
        <w:rPr>
          <w:rFonts w:ascii="Arial" w:hAnsi="Arial" w:cs="Arial"/>
          <w:sz w:val="22"/>
          <w:szCs w:val="22"/>
        </w:rPr>
        <w:t xml:space="preserve"> et de l’avis médical</w:t>
      </w:r>
      <w:r>
        <w:rPr>
          <w:rFonts w:ascii="Arial" w:hAnsi="Arial" w:cs="Arial"/>
          <w:sz w:val="22"/>
          <w:szCs w:val="22"/>
        </w:rPr>
        <w:t>, celui-ci n’</w:t>
      </w:r>
      <w:r w:rsidR="001F2D84">
        <w:rPr>
          <w:rFonts w:ascii="Arial" w:hAnsi="Arial" w:cs="Arial"/>
          <w:sz w:val="22"/>
          <w:szCs w:val="22"/>
        </w:rPr>
        <w:t>est</w:t>
      </w:r>
      <w:r>
        <w:rPr>
          <w:rFonts w:ascii="Arial" w:hAnsi="Arial" w:cs="Arial"/>
          <w:sz w:val="22"/>
          <w:szCs w:val="22"/>
        </w:rPr>
        <w:t xml:space="preserve"> pas accueilli</w:t>
      </w:r>
      <w:r w:rsidR="001F2D84">
        <w:rPr>
          <w:rFonts w:ascii="Arial" w:hAnsi="Arial" w:cs="Arial"/>
          <w:sz w:val="22"/>
          <w:szCs w:val="22"/>
        </w:rPr>
        <w:t xml:space="preserve"> dans le lieu d’accueil</w:t>
      </w:r>
    </w:p>
    <w:p w:rsidR="00C128A1" w:rsidRDefault="00C128A1" w:rsidP="00085F69">
      <w:pPr>
        <w:pStyle w:val="NormalWeb"/>
        <w:jc w:val="both"/>
        <w:rPr>
          <w:rFonts w:ascii="Arial" w:hAnsi="Arial" w:cs="Arial"/>
          <w:sz w:val="22"/>
          <w:szCs w:val="22"/>
        </w:rPr>
      </w:pPr>
    </w:p>
    <w:p w:rsidR="00F319ED" w:rsidRDefault="00F319ED" w:rsidP="00085F69">
      <w:pPr>
        <w:pStyle w:val="NormalWeb"/>
        <w:jc w:val="both"/>
        <w:rPr>
          <w:rFonts w:ascii="Arial" w:hAnsi="Arial" w:cs="Arial"/>
          <w:sz w:val="22"/>
          <w:szCs w:val="22"/>
        </w:rPr>
      </w:pPr>
      <w:r w:rsidRPr="00FF53B4">
        <w:rPr>
          <w:rFonts w:ascii="Arial" w:hAnsi="Arial" w:cs="Arial"/>
          <w:b/>
          <w:sz w:val="22"/>
          <w:szCs w:val="22"/>
        </w:rPr>
        <w:t>INFORMER</w:t>
      </w:r>
      <w:r>
        <w:rPr>
          <w:rFonts w:ascii="Arial" w:hAnsi="Arial" w:cs="Arial"/>
          <w:sz w:val="22"/>
          <w:szCs w:val="22"/>
        </w:rPr>
        <w:t> : Le médecin informe l’ARS et les parents doivent informer les professionnels de l’accueil de l’évolution de la situation de l’enfant</w:t>
      </w:r>
    </w:p>
    <w:p w:rsidR="00C128A1" w:rsidRDefault="00C128A1" w:rsidP="00085F69">
      <w:pPr>
        <w:pStyle w:val="NormalWeb"/>
        <w:jc w:val="both"/>
        <w:rPr>
          <w:rFonts w:ascii="Arial" w:hAnsi="Arial" w:cs="Arial"/>
          <w:sz w:val="22"/>
          <w:szCs w:val="22"/>
        </w:rPr>
      </w:pPr>
    </w:p>
    <w:p w:rsidR="00F319ED" w:rsidRDefault="001F2D84" w:rsidP="00085F69">
      <w:pPr>
        <w:pStyle w:val="NormalWeb"/>
        <w:jc w:val="both"/>
        <w:rPr>
          <w:rFonts w:ascii="Arial" w:hAnsi="Arial" w:cs="Arial"/>
          <w:sz w:val="22"/>
          <w:szCs w:val="22"/>
        </w:rPr>
      </w:pPr>
      <w:r w:rsidRPr="00FF53B4">
        <w:rPr>
          <w:rFonts w:ascii="Arial" w:hAnsi="Arial" w:cs="Arial"/>
          <w:b/>
          <w:sz w:val="22"/>
          <w:szCs w:val="22"/>
        </w:rPr>
        <w:t>ACCUEIILIR </w:t>
      </w:r>
      <w:r>
        <w:rPr>
          <w:rFonts w:ascii="Arial" w:hAnsi="Arial" w:cs="Arial"/>
          <w:sz w:val="22"/>
          <w:szCs w:val="22"/>
        </w:rPr>
        <w:t xml:space="preserve">: Dans l’attente du diagnostic de l’enfant symptomatique, les autres enfants peuvent continuer à être accueillis en respectant rigoureusement les gestes barrières, en informant les parents de cette suspicion, et en étant vigilant à l’apparition des symptômes chez les autres enfants. </w:t>
      </w:r>
    </w:p>
    <w:p w:rsidR="001F2D84" w:rsidRDefault="001F2D84" w:rsidP="00085F69">
      <w:pPr>
        <w:pStyle w:val="NormalWeb"/>
        <w:jc w:val="both"/>
        <w:rPr>
          <w:rFonts w:ascii="Arial" w:hAnsi="Arial" w:cs="Arial"/>
          <w:sz w:val="22"/>
          <w:szCs w:val="22"/>
        </w:rPr>
      </w:pPr>
    </w:p>
    <w:p w:rsidR="001F2D84" w:rsidRDefault="001F2D84" w:rsidP="00085F69">
      <w:pPr>
        <w:pStyle w:val="NormalWeb"/>
        <w:jc w:val="both"/>
        <w:rPr>
          <w:rFonts w:ascii="Arial" w:hAnsi="Arial" w:cs="Arial"/>
          <w:sz w:val="22"/>
          <w:szCs w:val="22"/>
        </w:rPr>
      </w:pPr>
      <w:r>
        <w:rPr>
          <w:rFonts w:ascii="Arial" w:hAnsi="Arial" w:cs="Arial"/>
          <w:sz w:val="22"/>
          <w:szCs w:val="22"/>
        </w:rPr>
        <w:tab/>
      </w:r>
      <w:r w:rsidRPr="00FF53B4">
        <w:rPr>
          <w:rFonts w:ascii="Arial" w:hAnsi="Arial" w:cs="Arial"/>
          <w:b/>
          <w:sz w:val="22"/>
          <w:szCs w:val="22"/>
        </w:rPr>
        <w:t>Chez le professionnel</w:t>
      </w:r>
      <w:r>
        <w:rPr>
          <w:rFonts w:ascii="Arial" w:hAnsi="Arial" w:cs="Arial"/>
          <w:sz w:val="22"/>
          <w:szCs w:val="22"/>
        </w:rPr>
        <w:t> :</w:t>
      </w:r>
    </w:p>
    <w:p w:rsidR="001F2D84" w:rsidRDefault="001F2D84" w:rsidP="00085F69">
      <w:pPr>
        <w:pStyle w:val="NormalWeb"/>
        <w:jc w:val="both"/>
        <w:rPr>
          <w:rFonts w:ascii="Arial" w:hAnsi="Arial" w:cs="Arial"/>
          <w:sz w:val="22"/>
          <w:szCs w:val="22"/>
        </w:rPr>
      </w:pPr>
    </w:p>
    <w:p w:rsidR="001F2D84" w:rsidRDefault="001F2D84" w:rsidP="00085F69">
      <w:pPr>
        <w:pStyle w:val="NormalWeb"/>
        <w:jc w:val="both"/>
        <w:rPr>
          <w:rFonts w:ascii="Arial" w:hAnsi="Arial" w:cs="Arial"/>
          <w:sz w:val="22"/>
          <w:szCs w:val="22"/>
        </w:rPr>
      </w:pPr>
      <w:r w:rsidRPr="00FF53B4">
        <w:rPr>
          <w:rFonts w:ascii="Arial" w:hAnsi="Arial" w:cs="Arial"/>
          <w:b/>
          <w:sz w:val="22"/>
          <w:szCs w:val="22"/>
        </w:rPr>
        <w:t>ISOLER</w:t>
      </w:r>
      <w:r>
        <w:rPr>
          <w:rFonts w:ascii="Arial" w:hAnsi="Arial" w:cs="Arial"/>
          <w:sz w:val="22"/>
          <w:szCs w:val="22"/>
        </w:rPr>
        <w:t> : le professionnel de la petite enfance s’isole et rentre chez lui. L’assistant maternel qui s’occupe seul des enfants se protège au maximum (port du masque et gestes barrières) en attendant que les parents viennent chercher l’enfant</w:t>
      </w:r>
      <w:r w:rsidR="007F7239">
        <w:rPr>
          <w:rFonts w:ascii="Arial" w:hAnsi="Arial" w:cs="Arial"/>
          <w:sz w:val="22"/>
          <w:szCs w:val="22"/>
        </w:rPr>
        <w:t xml:space="preserve"> sans délai.</w:t>
      </w:r>
    </w:p>
    <w:p w:rsidR="00C128A1" w:rsidRDefault="00C128A1" w:rsidP="00085F69">
      <w:pPr>
        <w:pStyle w:val="NormalWeb"/>
        <w:jc w:val="both"/>
        <w:rPr>
          <w:rFonts w:ascii="Arial" w:hAnsi="Arial" w:cs="Arial"/>
          <w:sz w:val="22"/>
          <w:szCs w:val="22"/>
        </w:rPr>
      </w:pPr>
    </w:p>
    <w:p w:rsidR="001F2D84" w:rsidRDefault="001F2D84" w:rsidP="00085F69">
      <w:pPr>
        <w:pStyle w:val="NormalWeb"/>
        <w:jc w:val="both"/>
        <w:rPr>
          <w:rFonts w:ascii="Arial" w:hAnsi="Arial" w:cs="Arial"/>
          <w:sz w:val="22"/>
          <w:szCs w:val="22"/>
        </w:rPr>
      </w:pPr>
      <w:r w:rsidRPr="00FF53B4">
        <w:rPr>
          <w:rFonts w:ascii="Arial" w:hAnsi="Arial" w:cs="Arial"/>
          <w:b/>
          <w:sz w:val="22"/>
          <w:szCs w:val="22"/>
        </w:rPr>
        <w:t>INFORMER</w:t>
      </w:r>
      <w:r>
        <w:rPr>
          <w:rFonts w:ascii="Arial" w:hAnsi="Arial" w:cs="Arial"/>
          <w:sz w:val="22"/>
          <w:szCs w:val="22"/>
        </w:rPr>
        <w:t xml:space="preserve"> : </w:t>
      </w:r>
      <w:r w:rsidR="005A09BF">
        <w:rPr>
          <w:rFonts w:ascii="Arial" w:hAnsi="Arial" w:cs="Arial"/>
          <w:sz w:val="22"/>
          <w:szCs w:val="22"/>
        </w:rPr>
        <w:t>Le responsable de la structure d’accueil, les autres professionnels ou les parents empl</w:t>
      </w:r>
      <w:r w:rsidR="007F7239">
        <w:rPr>
          <w:rFonts w:ascii="Arial" w:hAnsi="Arial" w:cs="Arial"/>
          <w:sz w:val="22"/>
          <w:szCs w:val="22"/>
        </w:rPr>
        <w:t>oyeurs sont informés sans délai</w:t>
      </w:r>
      <w:r w:rsidR="005A09BF">
        <w:rPr>
          <w:rFonts w:ascii="Arial" w:hAnsi="Arial" w:cs="Arial"/>
          <w:sz w:val="22"/>
          <w:szCs w:val="22"/>
        </w:rPr>
        <w:t>.</w:t>
      </w:r>
    </w:p>
    <w:p w:rsidR="00C128A1" w:rsidRDefault="00C128A1" w:rsidP="00085F69">
      <w:pPr>
        <w:pStyle w:val="NormalWeb"/>
        <w:jc w:val="both"/>
        <w:rPr>
          <w:rFonts w:ascii="Arial" w:hAnsi="Arial" w:cs="Arial"/>
          <w:sz w:val="22"/>
          <w:szCs w:val="22"/>
        </w:rPr>
      </w:pPr>
    </w:p>
    <w:p w:rsidR="005A09BF" w:rsidRDefault="005A09BF" w:rsidP="00085F69">
      <w:pPr>
        <w:pStyle w:val="NormalWeb"/>
        <w:jc w:val="both"/>
        <w:rPr>
          <w:rFonts w:ascii="Arial" w:hAnsi="Arial" w:cs="Arial"/>
          <w:sz w:val="22"/>
          <w:szCs w:val="22"/>
        </w:rPr>
      </w:pPr>
      <w:r w:rsidRPr="00FF53B4">
        <w:rPr>
          <w:rFonts w:ascii="Arial" w:hAnsi="Arial" w:cs="Arial"/>
          <w:b/>
          <w:sz w:val="22"/>
          <w:szCs w:val="22"/>
        </w:rPr>
        <w:t>CONSULTER</w:t>
      </w:r>
      <w:r>
        <w:rPr>
          <w:rFonts w:ascii="Arial" w:hAnsi="Arial" w:cs="Arial"/>
          <w:sz w:val="22"/>
          <w:szCs w:val="22"/>
        </w:rPr>
        <w:t> : le professi</w:t>
      </w:r>
      <w:r w:rsidR="007F7239">
        <w:rPr>
          <w:rFonts w:ascii="Arial" w:hAnsi="Arial" w:cs="Arial"/>
          <w:sz w:val="22"/>
          <w:szCs w:val="22"/>
        </w:rPr>
        <w:t>onnel doit consulter sans délai</w:t>
      </w:r>
      <w:r>
        <w:rPr>
          <w:rFonts w:ascii="Arial" w:hAnsi="Arial" w:cs="Arial"/>
          <w:sz w:val="22"/>
          <w:szCs w:val="22"/>
        </w:rPr>
        <w:t xml:space="preserve"> le médecin qui pourra prescrire un test et un arrêt de travail. Le médecin va dresser</w:t>
      </w:r>
      <w:r w:rsidR="007F7239">
        <w:rPr>
          <w:rFonts w:ascii="Arial" w:hAnsi="Arial" w:cs="Arial"/>
          <w:sz w:val="22"/>
          <w:szCs w:val="22"/>
        </w:rPr>
        <w:t xml:space="preserve"> la liste des personnes « contact</w:t>
      </w:r>
      <w:r>
        <w:rPr>
          <w:rFonts w:ascii="Arial" w:hAnsi="Arial" w:cs="Arial"/>
          <w:sz w:val="22"/>
          <w:szCs w:val="22"/>
        </w:rPr>
        <w:t xml:space="preserve"> à risque</w:t>
      </w:r>
      <w:r w:rsidR="007F7239">
        <w:rPr>
          <w:rFonts w:ascii="Arial" w:hAnsi="Arial" w:cs="Arial"/>
          <w:sz w:val="22"/>
          <w:szCs w:val="22"/>
        </w:rPr>
        <w:t> »</w:t>
      </w:r>
      <w:r>
        <w:rPr>
          <w:rFonts w:ascii="Arial" w:hAnsi="Arial" w:cs="Arial"/>
          <w:sz w:val="22"/>
          <w:szCs w:val="22"/>
        </w:rPr>
        <w:t xml:space="preserve"> sans attendre les résultats du test</w:t>
      </w:r>
      <w:r w:rsidR="007F7239">
        <w:rPr>
          <w:rFonts w:ascii="Arial" w:hAnsi="Arial" w:cs="Arial"/>
          <w:sz w:val="22"/>
          <w:szCs w:val="22"/>
        </w:rPr>
        <w:t>.</w:t>
      </w:r>
    </w:p>
    <w:p w:rsidR="00C128A1" w:rsidRDefault="00C128A1" w:rsidP="00085F69">
      <w:pPr>
        <w:pStyle w:val="NormalWeb"/>
        <w:jc w:val="both"/>
        <w:rPr>
          <w:rFonts w:ascii="Arial" w:hAnsi="Arial" w:cs="Arial"/>
          <w:sz w:val="22"/>
          <w:szCs w:val="22"/>
        </w:rPr>
      </w:pPr>
    </w:p>
    <w:p w:rsidR="005A09BF" w:rsidRDefault="005A09BF" w:rsidP="00085F69">
      <w:pPr>
        <w:pStyle w:val="NormalWeb"/>
        <w:jc w:val="both"/>
        <w:rPr>
          <w:rFonts w:ascii="Arial" w:hAnsi="Arial" w:cs="Arial"/>
          <w:sz w:val="22"/>
          <w:szCs w:val="22"/>
        </w:rPr>
      </w:pPr>
      <w:r w:rsidRPr="00FF53B4">
        <w:rPr>
          <w:rFonts w:ascii="Arial" w:hAnsi="Arial" w:cs="Arial"/>
          <w:b/>
          <w:sz w:val="22"/>
          <w:szCs w:val="22"/>
        </w:rPr>
        <w:t>ACCUEILLIR</w:t>
      </w:r>
      <w:r>
        <w:rPr>
          <w:rFonts w:ascii="Arial" w:hAnsi="Arial" w:cs="Arial"/>
          <w:sz w:val="22"/>
          <w:szCs w:val="22"/>
        </w:rPr>
        <w:t> : La suspension de l’accueil des autres enfants et de l’activité des autres professionnels dans une structure ou une MAM n’est pas automatique et est décidée au cas par cas selon l’analyse des contacts à risques (avis médical)</w:t>
      </w:r>
      <w:r w:rsidR="00362D85">
        <w:rPr>
          <w:rFonts w:ascii="Arial" w:hAnsi="Arial" w:cs="Arial"/>
          <w:sz w:val="22"/>
          <w:szCs w:val="22"/>
        </w:rPr>
        <w:t>. Pour un assistant maternel, il est en arrêt maladie</w:t>
      </w:r>
      <w:r w:rsidR="007F7239">
        <w:rPr>
          <w:rFonts w:ascii="Arial" w:hAnsi="Arial" w:cs="Arial"/>
          <w:sz w:val="22"/>
          <w:szCs w:val="22"/>
        </w:rPr>
        <w:t>.</w:t>
      </w:r>
    </w:p>
    <w:p w:rsidR="00362D85" w:rsidRDefault="00362D85"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7F7239" w:rsidRDefault="007F7239"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362D85" w:rsidRPr="00FF53B4" w:rsidRDefault="00362D85" w:rsidP="00085F69">
      <w:pPr>
        <w:pStyle w:val="NormalWeb"/>
        <w:jc w:val="both"/>
        <w:rPr>
          <w:rFonts w:ascii="Arial" w:hAnsi="Arial" w:cs="Arial"/>
          <w:b/>
          <w:sz w:val="22"/>
          <w:szCs w:val="22"/>
        </w:rPr>
      </w:pPr>
      <w:r>
        <w:rPr>
          <w:rFonts w:ascii="Arial" w:hAnsi="Arial" w:cs="Arial"/>
          <w:sz w:val="22"/>
          <w:szCs w:val="22"/>
        </w:rPr>
        <w:tab/>
      </w:r>
      <w:r w:rsidRPr="00FF53B4">
        <w:rPr>
          <w:rFonts w:ascii="Arial" w:hAnsi="Arial" w:cs="Arial"/>
          <w:b/>
          <w:sz w:val="22"/>
          <w:szCs w:val="22"/>
        </w:rPr>
        <w:t>Chez un proche d’un professionnel ou d’un enfant </w:t>
      </w:r>
      <w:r>
        <w:rPr>
          <w:rFonts w:ascii="Arial" w:hAnsi="Arial" w:cs="Arial"/>
          <w:b/>
          <w:sz w:val="22"/>
          <w:szCs w:val="22"/>
        </w:rPr>
        <w:t>(cas contact)</w:t>
      </w:r>
    </w:p>
    <w:p w:rsidR="00362D85" w:rsidRDefault="00362D85" w:rsidP="00085F69">
      <w:pPr>
        <w:pStyle w:val="NormalWeb"/>
        <w:jc w:val="both"/>
        <w:rPr>
          <w:rFonts w:ascii="Arial" w:hAnsi="Arial" w:cs="Arial"/>
          <w:sz w:val="22"/>
          <w:szCs w:val="22"/>
        </w:rPr>
      </w:pPr>
    </w:p>
    <w:p w:rsidR="00362D85" w:rsidRDefault="00362D85" w:rsidP="00085F69">
      <w:pPr>
        <w:pStyle w:val="NormalWeb"/>
        <w:jc w:val="both"/>
        <w:rPr>
          <w:rFonts w:ascii="Arial" w:hAnsi="Arial" w:cs="Arial"/>
          <w:sz w:val="22"/>
          <w:szCs w:val="22"/>
        </w:rPr>
      </w:pPr>
      <w:r w:rsidRPr="001D1F63">
        <w:rPr>
          <w:rFonts w:ascii="Arial" w:hAnsi="Arial" w:cs="Arial"/>
          <w:b/>
          <w:sz w:val="22"/>
          <w:szCs w:val="22"/>
        </w:rPr>
        <w:t>INFORMER</w:t>
      </w:r>
      <w:r w:rsidRPr="001D1F63">
        <w:rPr>
          <w:rFonts w:ascii="Arial" w:hAnsi="Arial" w:cs="Arial"/>
          <w:sz w:val="22"/>
          <w:szCs w:val="22"/>
        </w:rPr>
        <w:t xml:space="preserve"> : </w:t>
      </w:r>
      <w:proofErr w:type="gramStart"/>
      <w:r w:rsidR="001D1F63">
        <w:rPr>
          <w:rFonts w:ascii="Arial" w:hAnsi="Arial" w:cs="Arial"/>
          <w:sz w:val="22"/>
          <w:szCs w:val="22"/>
        </w:rPr>
        <w:t>le professionnel</w:t>
      </w:r>
      <w:proofErr w:type="gramEnd"/>
      <w:r w:rsidRPr="001D1F63">
        <w:rPr>
          <w:rFonts w:ascii="Arial" w:hAnsi="Arial" w:cs="Arial"/>
          <w:sz w:val="22"/>
          <w:szCs w:val="22"/>
        </w:rPr>
        <w:t xml:space="preserve"> </w:t>
      </w:r>
      <w:r w:rsidR="001D1F63">
        <w:rPr>
          <w:rFonts w:ascii="Arial" w:hAnsi="Arial" w:cs="Arial"/>
          <w:sz w:val="22"/>
          <w:szCs w:val="22"/>
        </w:rPr>
        <w:t>petite enfance ou l’assistant maternel</w:t>
      </w:r>
      <w:r>
        <w:rPr>
          <w:rFonts w:ascii="Arial" w:hAnsi="Arial" w:cs="Arial"/>
          <w:sz w:val="22"/>
          <w:szCs w:val="22"/>
        </w:rPr>
        <w:t xml:space="preserve"> doit rappeler aux parents la nécessité pour leur proche de </w:t>
      </w:r>
      <w:r w:rsidR="007F7239">
        <w:rPr>
          <w:rFonts w:ascii="Arial" w:hAnsi="Arial" w:cs="Arial"/>
          <w:sz w:val="22"/>
          <w:szCs w:val="22"/>
        </w:rPr>
        <w:t>consulter un médecin sans délai.</w:t>
      </w:r>
    </w:p>
    <w:p w:rsidR="00C128A1" w:rsidRDefault="00C128A1" w:rsidP="00085F69">
      <w:pPr>
        <w:pStyle w:val="NormalWeb"/>
        <w:jc w:val="both"/>
        <w:rPr>
          <w:rFonts w:ascii="Arial" w:hAnsi="Arial" w:cs="Arial"/>
          <w:sz w:val="22"/>
          <w:szCs w:val="22"/>
        </w:rPr>
      </w:pPr>
    </w:p>
    <w:p w:rsidR="00362D85" w:rsidRDefault="00362D85" w:rsidP="00085F69">
      <w:pPr>
        <w:pStyle w:val="NormalWeb"/>
        <w:jc w:val="both"/>
        <w:rPr>
          <w:rFonts w:ascii="Arial" w:hAnsi="Arial" w:cs="Arial"/>
          <w:sz w:val="22"/>
          <w:szCs w:val="22"/>
        </w:rPr>
      </w:pPr>
      <w:r w:rsidRPr="00FF53B4">
        <w:rPr>
          <w:rFonts w:ascii="Arial" w:hAnsi="Arial" w:cs="Arial"/>
          <w:b/>
          <w:sz w:val="22"/>
          <w:szCs w:val="22"/>
        </w:rPr>
        <w:t>CONSULTER</w:t>
      </w:r>
      <w:r>
        <w:rPr>
          <w:rFonts w:ascii="Arial" w:hAnsi="Arial" w:cs="Arial"/>
          <w:sz w:val="22"/>
          <w:szCs w:val="22"/>
        </w:rPr>
        <w:t xml:space="preserve"> : le médecin pourra prescrire à cette personne un test RT-PCR et établir la liste </w:t>
      </w:r>
      <w:r w:rsidRPr="001D1F63">
        <w:rPr>
          <w:rFonts w:ascii="Arial" w:hAnsi="Arial" w:cs="Arial"/>
          <w:sz w:val="22"/>
          <w:szCs w:val="22"/>
        </w:rPr>
        <w:t>et l’ident</w:t>
      </w:r>
      <w:r w:rsidR="007F7239" w:rsidRPr="001D1F63">
        <w:rPr>
          <w:rFonts w:ascii="Arial" w:hAnsi="Arial" w:cs="Arial"/>
          <w:sz w:val="22"/>
          <w:szCs w:val="22"/>
        </w:rPr>
        <w:t>ification des personnes « contact</w:t>
      </w:r>
      <w:r w:rsidRPr="001D1F63">
        <w:rPr>
          <w:rFonts w:ascii="Arial" w:hAnsi="Arial" w:cs="Arial"/>
          <w:sz w:val="22"/>
          <w:szCs w:val="22"/>
        </w:rPr>
        <w:t xml:space="preserve"> à </w:t>
      </w:r>
      <w:r w:rsidR="00A26C5E" w:rsidRPr="001D1F63">
        <w:rPr>
          <w:rFonts w:ascii="Arial" w:hAnsi="Arial" w:cs="Arial"/>
          <w:sz w:val="22"/>
          <w:szCs w:val="22"/>
        </w:rPr>
        <w:t>risque</w:t>
      </w:r>
      <w:r w:rsidR="007F7239" w:rsidRPr="001D1F63">
        <w:rPr>
          <w:rFonts w:ascii="Arial" w:hAnsi="Arial" w:cs="Arial"/>
          <w:sz w:val="22"/>
          <w:szCs w:val="22"/>
        </w:rPr>
        <w:t> »</w:t>
      </w:r>
      <w:r w:rsidRPr="001D1F63">
        <w:rPr>
          <w:rFonts w:ascii="Arial" w:hAnsi="Arial" w:cs="Arial"/>
          <w:sz w:val="22"/>
          <w:szCs w:val="22"/>
        </w:rPr>
        <w:t>.</w:t>
      </w: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362D85" w:rsidRDefault="00362D85" w:rsidP="00085F69">
      <w:pPr>
        <w:pStyle w:val="NormalWeb"/>
        <w:jc w:val="both"/>
        <w:rPr>
          <w:rFonts w:ascii="Arial" w:hAnsi="Arial" w:cs="Arial"/>
          <w:i/>
          <w:sz w:val="22"/>
          <w:szCs w:val="22"/>
        </w:rPr>
      </w:pPr>
      <w:r w:rsidRPr="00FF53B4">
        <w:rPr>
          <w:rFonts w:ascii="Arial" w:hAnsi="Arial" w:cs="Arial"/>
          <w:b/>
          <w:sz w:val="22"/>
          <w:szCs w:val="22"/>
        </w:rPr>
        <w:t>ACCUEILLIR </w:t>
      </w:r>
      <w:r>
        <w:rPr>
          <w:rFonts w:ascii="Arial" w:hAnsi="Arial" w:cs="Arial"/>
          <w:sz w:val="22"/>
          <w:szCs w:val="22"/>
        </w:rPr>
        <w:t xml:space="preserve">: le professionnel, s’il est identifié comme personne  </w:t>
      </w:r>
      <w:r w:rsidR="007F7239">
        <w:rPr>
          <w:rFonts w:ascii="Arial" w:hAnsi="Arial" w:cs="Arial"/>
          <w:sz w:val="22"/>
          <w:szCs w:val="22"/>
        </w:rPr>
        <w:t>« </w:t>
      </w:r>
      <w:r>
        <w:rPr>
          <w:rFonts w:ascii="Arial" w:hAnsi="Arial" w:cs="Arial"/>
          <w:sz w:val="22"/>
          <w:szCs w:val="22"/>
        </w:rPr>
        <w:t>contact à risque</w:t>
      </w:r>
      <w:r w:rsidR="007F7239">
        <w:rPr>
          <w:rFonts w:ascii="Arial" w:hAnsi="Arial" w:cs="Arial"/>
          <w:sz w:val="22"/>
          <w:szCs w:val="22"/>
        </w:rPr>
        <w:t> »</w:t>
      </w:r>
      <w:r>
        <w:rPr>
          <w:rFonts w:ascii="Arial" w:hAnsi="Arial" w:cs="Arial"/>
          <w:sz w:val="22"/>
          <w:szCs w:val="22"/>
        </w:rPr>
        <w:t>, et en attendant les résultats du test</w:t>
      </w:r>
      <w:r w:rsidR="007F7239">
        <w:rPr>
          <w:rFonts w:ascii="Arial" w:hAnsi="Arial" w:cs="Arial"/>
          <w:sz w:val="22"/>
          <w:szCs w:val="22"/>
        </w:rPr>
        <w:t>,</w:t>
      </w:r>
      <w:r>
        <w:rPr>
          <w:rFonts w:ascii="Arial" w:hAnsi="Arial" w:cs="Arial"/>
          <w:sz w:val="22"/>
          <w:szCs w:val="22"/>
        </w:rPr>
        <w:t xml:space="preserve"> peut continuer à accueillir à condition d’être équipé d’un masque</w:t>
      </w:r>
      <w:r w:rsidR="00A26C5E">
        <w:rPr>
          <w:rFonts w:ascii="Arial" w:hAnsi="Arial" w:cs="Arial"/>
          <w:sz w:val="22"/>
          <w:szCs w:val="22"/>
        </w:rPr>
        <w:t xml:space="preserve"> chirurgical et de mettre en place tous les gestes barrières. </w:t>
      </w:r>
      <w:r w:rsidR="00A26C5E" w:rsidRPr="00FF53B4">
        <w:rPr>
          <w:rFonts w:ascii="Arial" w:hAnsi="Arial" w:cs="Arial"/>
          <w:i/>
          <w:sz w:val="22"/>
          <w:szCs w:val="22"/>
        </w:rPr>
        <w:t>Si c’est l’enfant qui est identifié comme personne contact à risque, ne peut plus être accueilli.</w:t>
      </w:r>
    </w:p>
    <w:p w:rsidR="00C128A1" w:rsidRPr="00FF53B4" w:rsidRDefault="00C128A1" w:rsidP="00085F69">
      <w:pPr>
        <w:pStyle w:val="NormalWeb"/>
        <w:jc w:val="both"/>
        <w:rPr>
          <w:rFonts w:ascii="Arial" w:hAnsi="Arial" w:cs="Arial"/>
          <w:i/>
          <w:sz w:val="22"/>
          <w:szCs w:val="22"/>
        </w:rPr>
      </w:pPr>
    </w:p>
    <w:p w:rsidR="00A26C5E" w:rsidRDefault="00A26C5E" w:rsidP="00085F69">
      <w:pPr>
        <w:pStyle w:val="NormalWeb"/>
        <w:jc w:val="both"/>
        <w:rPr>
          <w:rFonts w:ascii="Arial" w:hAnsi="Arial" w:cs="Arial"/>
          <w:sz w:val="22"/>
          <w:szCs w:val="22"/>
        </w:rPr>
      </w:pPr>
      <w:r>
        <w:rPr>
          <w:rFonts w:ascii="Arial" w:hAnsi="Arial" w:cs="Arial"/>
          <w:b/>
          <w:sz w:val="22"/>
          <w:szCs w:val="22"/>
        </w:rPr>
        <w:t xml:space="preserve">TEST POSITIF du proche du professionnel ou de l’enfant: </w:t>
      </w:r>
      <w:r>
        <w:rPr>
          <w:rFonts w:ascii="Arial" w:hAnsi="Arial" w:cs="Arial"/>
          <w:sz w:val="22"/>
          <w:szCs w:val="22"/>
        </w:rPr>
        <w:t>Le professionnel cesse son activité, consulte le médecin qui délivrera un arrêt de travail (mise en quatorzaine) et prescrira un test RT-PCR. L’enfant ne peut pas être accueilli et r</w:t>
      </w:r>
      <w:r w:rsidR="007F7239">
        <w:rPr>
          <w:rFonts w:ascii="Arial" w:hAnsi="Arial" w:cs="Arial"/>
          <w:sz w:val="22"/>
          <w:szCs w:val="22"/>
        </w:rPr>
        <w:t>este confiné. Si aucun symptôme</w:t>
      </w:r>
      <w:r>
        <w:rPr>
          <w:rFonts w:ascii="Arial" w:hAnsi="Arial" w:cs="Arial"/>
          <w:sz w:val="22"/>
          <w:szCs w:val="22"/>
        </w:rPr>
        <w:t xml:space="preserve"> n’est développé durant ou à l’issue de la quatorzaine, le professionnel peut reprendre son activité et l’enfant peut être de nouveau accueilli.</w:t>
      </w:r>
    </w:p>
    <w:p w:rsidR="00C128A1" w:rsidRDefault="00C128A1" w:rsidP="00085F69">
      <w:pPr>
        <w:pStyle w:val="NormalWeb"/>
        <w:jc w:val="both"/>
        <w:rPr>
          <w:rFonts w:ascii="Arial" w:hAnsi="Arial" w:cs="Arial"/>
          <w:sz w:val="22"/>
          <w:szCs w:val="22"/>
        </w:rPr>
      </w:pPr>
    </w:p>
    <w:p w:rsidR="00A26C5E" w:rsidRDefault="00A26C5E" w:rsidP="00085F69">
      <w:pPr>
        <w:pStyle w:val="NormalWeb"/>
        <w:jc w:val="both"/>
        <w:rPr>
          <w:rFonts w:ascii="Arial" w:hAnsi="Arial" w:cs="Arial"/>
          <w:sz w:val="22"/>
          <w:szCs w:val="22"/>
        </w:rPr>
      </w:pPr>
      <w:r w:rsidRPr="00FF53B4">
        <w:rPr>
          <w:rFonts w:ascii="Arial" w:hAnsi="Arial" w:cs="Arial"/>
          <w:b/>
          <w:sz w:val="22"/>
          <w:szCs w:val="22"/>
        </w:rPr>
        <w:t xml:space="preserve">TEST NEGATIF </w:t>
      </w:r>
      <w:r>
        <w:rPr>
          <w:rFonts w:ascii="Arial" w:hAnsi="Arial" w:cs="Arial"/>
          <w:b/>
          <w:sz w:val="22"/>
          <w:szCs w:val="22"/>
        </w:rPr>
        <w:t xml:space="preserve"> d</w:t>
      </w:r>
      <w:r w:rsidRPr="00FF53B4">
        <w:rPr>
          <w:rFonts w:ascii="Arial" w:hAnsi="Arial" w:cs="Arial"/>
          <w:b/>
          <w:sz w:val="22"/>
          <w:szCs w:val="22"/>
        </w:rPr>
        <w:t>u proche du professionnel</w:t>
      </w:r>
      <w:r>
        <w:rPr>
          <w:rFonts w:ascii="Arial" w:hAnsi="Arial" w:cs="Arial"/>
          <w:sz w:val="22"/>
          <w:szCs w:val="22"/>
        </w:rPr>
        <w:t xml:space="preserve"> ou de l’enfant, ils ne sont pas placés en quatorzaine et le professionnel peut reprendre son activité et l’enfant être gardé. Néanmoins, le médecin peut prescrire un second test</w:t>
      </w:r>
      <w:r w:rsidR="007F7239">
        <w:rPr>
          <w:rFonts w:ascii="Arial" w:hAnsi="Arial" w:cs="Arial"/>
          <w:sz w:val="22"/>
          <w:szCs w:val="22"/>
        </w:rPr>
        <w:t>.</w:t>
      </w: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A26C5E" w:rsidRPr="00C128A1" w:rsidRDefault="00A26C5E" w:rsidP="00085F69">
      <w:pPr>
        <w:pStyle w:val="NormalWeb"/>
        <w:jc w:val="both"/>
        <w:rPr>
          <w:rFonts w:ascii="Arial" w:hAnsi="Arial" w:cs="Arial"/>
          <w:b/>
          <w:sz w:val="22"/>
          <w:szCs w:val="22"/>
          <w:u w:val="single"/>
        </w:rPr>
      </w:pPr>
      <w:r>
        <w:rPr>
          <w:rFonts w:ascii="Arial" w:hAnsi="Arial" w:cs="Arial"/>
          <w:sz w:val="22"/>
          <w:szCs w:val="22"/>
        </w:rPr>
        <w:t xml:space="preserve"> </w:t>
      </w:r>
      <w:r w:rsidRPr="00C128A1">
        <w:rPr>
          <w:rFonts w:ascii="Arial" w:hAnsi="Arial" w:cs="Arial"/>
          <w:b/>
          <w:sz w:val="22"/>
          <w:szCs w:val="22"/>
          <w:u w:val="single"/>
        </w:rPr>
        <w:t>CAS DE COVID-19 CONFIRME</w:t>
      </w:r>
    </w:p>
    <w:p w:rsidR="00704C60" w:rsidRDefault="00704C60" w:rsidP="00085F69">
      <w:pPr>
        <w:pStyle w:val="NormalWeb"/>
        <w:jc w:val="both"/>
        <w:rPr>
          <w:rFonts w:ascii="Arial" w:hAnsi="Arial" w:cs="Arial"/>
          <w:b/>
          <w:sz w:val="22"/>
          <w:szCs w:val="22"/>
        </w:rPr>
      </w:pPr>
    </w:p>
    <w:p w:rsidR="00704C60" w:rsidRDefault="00704C60" w:rsidP="00085F69">
      <w:pPr>
        <w:pStyle w:val="NormalWeb"/>
        <w:jc w:val="both"/>
        <w:rPr>
          <w:rFonts w:ascii="Arial" w:hAnsi="Arial" w:cs="Arial"/>
          <w:b/>
          <w:sz w:val="22"/>
          <w:szCs w:val="22"/>
        </w:rPr>
      </w:pPr>
      <w:r>
        <w:rPr>
          <w:rFonts w:ascii="Arial" w:hAnsi="Arial" w:cs="Arial"/>
          <w:b/>
          <w:sz w:val="22"/>
          <w:szCs w:val="22"/>
        </w:rPr>
        <w:tab/>
        <w:t>Chez l’enfant :</w:t>
      </w:r>
    </w:p>
    <w:p w:rsidR="00704C60" w:rsidRDefault="00704C60" w:rsidP="00085F69">
      <w:pPr>
        <w:pStyle w:val="NormalWeb"/>
        <w:jc w:val="both"/>
        <w:rPr>
          <w:rFonts w:ascii="Arial" w:hAnsi="Arial" w:cs="Arial"/>
          <w:b/>
          <w:sz w:val="22"/>
          <w:szCs w:val="22"/>
        </w:rPr>
      </w:pPr>
    </w:p>
    <w:p w:rsidR="00704C60" w:rsidRDefault="00704C60" w:rsidP="00085F69">
      <w:pPr>
        <w:pStyle w:val="NormalWeb"/>
        <w:jc w:val="both"/>
        <w:rPr>
          <w:rFonts w:ascii="Arial" w:hAnsi="Arial" w:cs="Arial"/>
          <w:sz w:val="22"/>
          <w:szCs w:val="22"/>
        </w:rPr>
      </w:pPr>
      <w:r>
        <w:rPr>
          <w:rFonts w:ascii="Arial" w:hAnsi="Arial" w:cs="Arial"/>
          <w:b/>
          <w:sz w:val="22"/>
          <w:szCs w:val="22"/>
        </w:rPr>
        <w:t>INFORMER :</w:t>
      </w:r>
      <w:r>
        <w:rPr>
          <w:rFonts w:ascii="Arial" w:hAnsi="Arial" w:cs="Arial"/>
          <w:sz w:val="22"/>
          <w:szCs w:val="22"/>
        </w:rPr>
        <w:t xml:space="preserve"> L</w:t>
      </w:r>
      <w:r w:rsidR="007F7239">
        <w:rPr>
          <w:rFonts w:ascii="Arial" w:hAnsi="Arial" w:cs="Arial"/>
          <w:sz w:val="22"/>
          <w:szCs w:val="22"/>
        </w:rPr>
        <w:t>es parents informent sans délai</w:t>
      </w:r>
      <w:r>
        <w:rPr>
          <w:rFonts w:ascii="Arial" w:hAnsi="Arial" w:cs="Arial"/>
          <w:sz w:val="22"/>
          <w:szCs w:val="22"/>
        </w:rPr>
        <w:t xml:space="preserve"> le mode d’accueil, structures, MAM ou assistants maternels</w:t>
      </w:r>
      <w:r w:rsidR="007F7239">
        <w:rPr>
          <w:rFonts w:ascii="Arial" w:hAnsi="Arial" w:cs="Arial"/>
          <w:sz w:val="22"/>
          <w:szCs w:val="22"/>
        </w:rPr>
        <w:t>.</w:t>
      </w:r>
    </w:p>
    <w:p w:rsidR="00C128A1" w:rsidRDefault="00C128A1" w:rsidP="00085F69">
      <w:pPr>
        <w:pStyle w:val="NormalWeb"/>
        <w:jc w:val="both"/>
        <w:rPr>
          <w:rFonts w:ascii="Arial" w:hAnsi="Arial" w:cs="Arial"/>
          <w:sz w:val="22"/>
          <w:szCs w:val="22"/>
        </w:rPr>
      </w:pPr>
    </w:p>
    <w:p w:rsidR="00704C60" w:rsidRDefault="00704C60" w:rsidP="00085F69">
      <w:pPr>
        <w:pStyle w:val="NormalWeb"/>
        <w:jc w:val="both"/>
        <w:rPr>
          <w:rFonts w:ascii="Arial" w:hAnsi="Arial" w:cs="Arial"/>
          <w:sz w:val="22"/>
          <w:szCs w:val="22"/>
        </w:rPr>
      </w:pPr>
      <w:r w:rsidRPr="00FF53B4">
        <w:rPr>
          <w:rFonts w:ascii="Arial" w:hAnsi="Arial" w:cs="Arial"/>
          <w:b/>
          <w:sz w:val="22"/>
          <w:szCs w:val="22"/>
        </w:rPr>
        <w:t>ACCUEIL SUSPENDU</w:t>
      </w:r>
      <w:r>
        <w:rPr>
          <w:rFonts w:ascii="Arial" w:hAnsi="Arial" w:cs="Arial"/>
          <w:sz w:val="22"/>
          <w:szCs w:val="22"/>
        </w:rPr>
        <w:t> : l’enfant ne peut plus être accueilli durant le temps défini par le médecin consulté (entre 8 et 10 jours). Les parents doivent informer le médecin que leur enfant est accueilli en structure  ou autre mode d’accueil</w:t>
      </w:r>
      <w:r w:rsidR="00057107">
        <w:rPr>
          <w:rFonts w:ascii="Arial" w:hAnsi="Arial" w:cs="Arial"/>
          <w:sz w:val="22"/>
          <w:szCs w:val="22"/>
        </w:rPr>
        <w:t>. La suspension de l’accueil des autres enfants dans la structure ou chez l’assistant maternel n’est pas automatique. Elle est décidée</w:t>
      </w:r>
      <w:r w:rsidR="001D1F63">
        <w:rPr>
          <w:rFonts w:ascii="Arial" w:hAnsi="Arial" w:cs="Arial"/>
          <w:sz w:val="22"/>
          <w:szCs w:val="22"/>
        </w:rPr>
        <w:t xml:space="preserve"> au cas par cas  par le médecin</w:t>
      </w:r>
      <w:r w:rsidR="00057107">
        <w:rPr>
          <w:rFonts w:ascii="Arial" w:hAnsi="Arial" w:cs="Arial"/>
          <w:sz w:val="22"/>
          <w:szCs w:val="22"/>
        </w:rPr>
        <w:t xml:space="preserve"> ou l’ARS</w:t>
      </w:r>
      <w:r w:rsidR="00C65D31">
        <w:rPr>
          <w:rFonts w:ascii="Arial" w:hAnsi="Arial" w:cs="Arial"/>
          <w:sz w:val="22"/>
          <w:szCs w:val="22"/>
        </w:rPr>
        <w:t xml:space="preserve">. </w:t>
      </w:r>
    </w:p>
    <w:p w:rsidR="00C128A1" w:rsidRDefault="00C128A1" w:rsidP="00085F69">
      <w:pPr>
        <w:pStyle w:val="NormalWeb"/>
        <w:jc w:val="both"/>
        <w:rPr>
          <w:rFonts w:ascii="Arial" w:hAnsi="Arial" w:cs="Arial"/>
          <w:sz w:val="22"/>
          <w:szCs w:val="22"/>
        </w:rPr>
      </w:pPr>
    </w:p>
    <w:p w:rsidR="00704C60" w:rsidRDefault="00704C60" w:rsidP="00085F69">
      <w:pPr>
        <w:pStyle w:val="NormalWeb"/>
        <w:jc w:val="both"/>
        <w:rPr>
          <w:rFonts w:ascii="Arial" w:hAnsi="Arial" w:cs="Arial"/>
          <w:sz w:val="22"/>
          <w:szCs w:val="22"/>
        </w:rPr>
      </w:pPr>
      <w:r w:rsidRPr="00FF53B4">
        <w:rPr>
          <w:rFonts w:ascii="Arial" w:hAnsi="Arial" w:cs="Arial"/>
          <w:b/>
          <w:sz w:val="22"/>
          <w:szCs w:val="22"/>
        </w:rPr>
        <w:t>LISTER LES PERSONNES CONTACT</w:t>
      </w:r>
      <w:r>
        <w:rPr>
          <w:rFonts w:ascii="Arial" w:hAnsi="Arial" w:cs="Arial"/>
          <w:sz w:val="22"/>
          <w:szCs w:val="22"/>
        </w:rPr>
        <w:t> : les professionnels de la petite enfance (structure, assistant maternel) dresse</w:t>
      </w:r>
      <w:r w:rsidR="007F7239">
        <w:rPr>
          <w:rFonts w:ascii="Arial" w:hAnsi="Arial" w:cs="Arial"/>
          <w:sz w:val="22"/>
          <w:szCs w:val="22"/>
        </w:rPr>
        <w:t>nt</w:t>
      </w:r>
      <w:r>
        <w:rPr>
          <w:rFonts w:ascii="Arial" w:hAnsi="Arial" w:cs="Arial"/>
          <w:sz w:val="22"/>
          <w:szCs w:val="22"/>
        </w:rPr>
        <w:t xml:space="preserve"> la </w:t>
      </w:r>
      <w:r w:rsidRPr="007F7239">
        <w:rPr>
          <w:rFonts w:ascii="Arial" w:hAnsi="Arial" w:cs="Arial"/>
          <w:sz w:val="22"/>
          <w:szCs w:val="22"/>
        </w:rPr>
        <w:t xml:space="preserve">liste des personnes </w:t>
      </w:r>
      <w:r w:rsidR="007F7239" w:rsidRPr="007F7239">
        <w:rPr>
          <w:rFonts w:ascii="Arial" w:hAnsi="Arial" w:cs="Arial"/>
          <w:sz w:val="22"/>
          <w:szCs w:val="22"/>
        </w:rPr>
        <w:t>« </w:t>
      </w:r>
      <w:r w:rsidRPr="007F7239">
        <w:rPr>
          <w:rFonts w:ascii="Arial" w:hAnsi="Arial" w:cs="Arial"/>
          <w:sz w:val="22"/>
          <w:szCs w:val="22"/>
        </w:rPr>
        <w:t>contact à risque</w:t>
      </w:r>
      <w:r w:rsidR="007F7239">
        <w:rPr>
          <w:rFonts w:ascii="Arial" w:hAnsi="Arial" w:cs="Arial"/>
          <w:sz w:val="22"/>
          <w:szCs w:val="22"/>
        </w:rPr>
        <w:t xml:space="preserve"> potentiel »</w:t>
      </w:r>
      <w:r>
        <w:rPr>
          <w:rFonts w:ascii="Arial" w:hAnsi="Arial" w:cs="Arial"/>
          <w:sz w:val="22"/>
          <w:szCs w:val="22"/>
        </w:rPr>
        <w:t xml:space="preserve"> et la tienne</w:t>
      </w:r>
      <w:r w:rsidR="007F7239">
        <w:rPr>
          <w:rFonts w:ascii="Arial" w:hAnsi="Arial" w:cs="Arial"/>
          <w:sz w:val="22"/>
          <w:szCs w:val="22"/>
        </w:rPr>
        <w:t>nt</w:t>
      </w:r>
      <w:r>
        <w:rPr>
          <w:rFonts w:ascii="Arial" w:hAnsi="Arial" w:cs="Arial"/>
          <w:sz w:val="22"/>
          <w:szCs w:val="22"/>
        </w:rPr>
        <w:t xml:space="preserve"> à disposition de l’ARS. Il s’agit de couvr</w:t>
      </w:r>
      <w:r w:rsidR="007F7239">
        <w:rPr>
          <w:rFonts w:ascii="Arial" w:hAnsi="Arial" w:cs="Arial"/>
          <w:sz w:val="22"/>
          <w:szCs w:val="22"/>
        </w:rPr>
        <w:t>ir la période 7 jours précédent</w:t>
      </w:r>
      <w:r>
        <w:rPr>
          <w:rFonts w:ascii="Arial" w:hAnsi="Arial" w:cs="Arial"/>
          <w:sz w:val="22"/>
          <w:szCs w:val="22"/>
        </w:rPr>
        <w:t xml:space="preserve"> la suspension de l’accueil ou la date de début des symptômes.</w:t>
      </w:r>
    </w:p>
    <w:p w:rsidR="00C128A1" w:rsidRDefault="00C128A1" w:rsidP="00085F69">
      <w:pPr>
        <w:pStyle w:val="NormalWeb"/>
        <w:jc w:val="both"/>
        <w:rPr>
          <w:rFonts w:ascii="Arial" w:hAnsi="Arial" w:cs="Arial"/>
          <w:sz w:val="22"/>
          <w:szCs w:val="22"/>
        </w:rPr>
      </w:pPr>
    </w:p>
    <w:p w:rsidR="00704C60" w:rsidRDefault="00704C60" w:rsidP="00085F69">
      <w:pPr>
        <w:pStyle w:val="NormalWeb"/>
        <w:jc w:val="both"/>
        <w:rPr>
          <w:rFonts w:ascii="Arial" w:hAnsi="Arial" w:cs="Arial"/>
          <w:sz w:val="22"/>
          <w:szCs w:val="22"/>
        </w:rPr>
      </w:pPr>
      <w:r>
        <w:rPr>
          <w:rFonts w:ascii="Arial" w:hAnsi="Arial" w:cs="Arial"/>
          <w:sz w:val="22"/>
          <w:szCs w:val="22"/>
        </w:rPr>
        <w:t>I</w:t>
      </w:r>
      <w:r w:rsidRPr="00FF53B4">
        <w:rPr>
          <w:rFonts w:ascii="Arial" w:hAnsi="Arial" w:cs="Arial"/>
          <w:b/>
          <w:sz w:val="22"/>
          <w:szCs w:val="22"/>
        </w:rPr>
        <w:t>NFORMER</w:t>
      </w:r>
      <w:r>
        <w:rPr>
          <w:rFonts w:ascii="Arial" w:hAnsi="Arial" w:cs="Arial"/>
          <w:sz w:val="22"/>
          <w:szCs w:val="22"/>
        </w:rPr>
        <w:t xml:space="preserve"> : les professionnels ou assistants maternels se doivent de prévenir les autres professionnels, parents employeurs, intervenants identifiés comme </w:t>
      </w:r>
      <w:r w:rsidR="007F7239">
        <w:rPr>
          <w:rFonts w:ascii="Arial" w:hAnsi="Arial" w:cs="Arial"/>
          <w:sz w:val="22"/>
          <w:szCs w:val="22"/>
        </w:rPr>
        <w:t>« </w:t>
      </w:r>
      <w:r>
        <w:rPr>
          <w:rFonts w:ascii="Arial" w:hAnsi="Arial" w:cs="Arial"/>
          <w:sz w:val="22"/>
          <w:szCs w:val="22"/>
        </w:rPr>
        <w:t>contacts à risque potentiel</w:t>
      </w:r>
      <w:r w:rsidR="007F7239">
        <w:rPr>
          <w:rFonts w:ascii="Arial" w:hAnsi="Arial" w:cs="Arial"/>
          <w:sz w:val="22"/>
          <w:szCs w:val="22"/>
        </w:rPr>
        <w:t> »</w:t>
      </w:r>
      <w:r>
        <w:rPr>
          <w:rFonts w:ascii="Arial" w:hAnsi="Arial" w:cs="Arial"/>
          <w:sz w:val="22"/>
          <w:szCs w:val="22"/>
        </w:rPr>
        <w:t>. Ils</w:t>
      </w:r>
      <w:r w:rsidR="00057107">
        <w:rPr>
          <w:rFonts w:ascii="Arial" w:hAnsi="Arial" w:cs="Arial"/>
          <w:sz w:val="22"/>
          <w:szCs w:val="22"/>
        </w:rPr>
        <w:t xml:space="preserve"> se doivent aussi d’informer de l’évolution de la situation sans jamais dévoiler l’identité de l’enfant ou du professionnel testé positif.</w:t>
      </w:r>
    </w:p>
    <w:p w:rsidR="00C128A1" w:rsidRDefault="00C128A1" w:rsidP="00085F69">
      <w:pPr>
        <w:pStyle w:val="NormalWeb"/>
        <w:jc w:val="both"/>
        <w:rPr>
          <w:rFonts w:ascii="Arial" w:hAnsi="Arial" w:cs="Arial"/>
          <w:sz w:val="22"/>
          <w:szCs w:val="22"/>
        </w:rPr>
      </w:pPr>
    </w:p>
    <w:p w:rsidR="00C128A1" w:rsidRDefault="00704C60" w:rsidP="00085F69">
      <w:pPr>
        <w:pStyle w:val="NormalWeb"/>
        <w:jc w:val="both"/>
        <w:rPr>
          <w:rFonts w:ascii="Arial" w:hAnsi="Arial" w:cs="Arial"/>
          <w:sz w:val="22"/>
          <w:szCs w:val="22"/>
        </w:rPr>
      </w:pPr>
      <w:r w:rsidRPr="00FF53B4">
        <w:rPr>
          <w:rFonts w:ascii="Arial" w:hAnsi="Arial" w:cs="Arial"/>
          <w:b/>
          <w:sz w:val="22"/>
          <w:szCs w:val="22"/>
        </w:rPr>
        <w:t>IDENTIFIER </w:t>
      </w:r>
      <w:r>
        <w:rPr>
          <w:rFonts w:ascii="Arial" w:hAnsi="Arial" w:cs="Arial"/>
          <w:sz w:val="22"/>
          <w:szCs w:val="22"/>
        </w:rPr>
        <w:t>: demander à c</w:t>
      </w:r>
      <w:r w:rsidR="007F7239">
        <w:rPr>
          <w:rFonts w:ascii="Arial" w:hAnsi="Arial" w:cs="Arial"/>
          <w:sz w:val="22"/>
          <w:szCs w:val="22"/>
        </w:rPr>
        <w:t>es personnes de rester attentives</w:t>
      </w:r>
      <w:r>
        <w:rPr>
          <w:rFonts w:ascii="Arial" w:hAnsi="Arial" w:cs="Arial"/>
          <w:sz w:val="22"/>
          <w:szCs w:val="22"/>
        </w:rPr>
        <w:t xml:space="preserve"> à toute apparition de sympt</w:t>
      </w:r>
      <w:r w:rsidR="007F7239">
        <w:rPr>
          <w:rFonts w:ascii="Arial" w:hAnsi="Arial" w:cs="Arial"/>
          <w:sz w:val="22"/>
          <w:szCs w:val="22"/>
        </w:rPr>
        <w:t>ômes et de consulter sans délai</w:t>
      </w:r>
      <w:r>
        <w:rPr>
          <w:rFonts w:ascii="Arial" w:hAnsi="Arial" w:cs="Arial"/>
          <w:sz w:val="22"/>
          <w:szCs w:val="22"/>
        </w:rPr>
        <w:t xml:space="preserve"> le médecin en cas d’</w:t>
      </w:r>
      <w:r w:rsidR="00057107">
        <w:rPr>
          <w:rFonts w:ascii="Arial" w:hAnsi="Arial" w:cs="Arial"/>
          <w:sz w:val="22"/>
          <w:szCs w:val="22"/>
        </w:rPr>
        <w:t>apparition</w:t>
      </w:r>
      <w:r>
        <w:rPr>
          <w:rFonts w:ascii="Arial" w:hAnsi="Arial" w:cs="Arial"/>
          <w:sz w:val="22"/>
          <w:szCs w:val="22"/>
        </w:rPr>
        <w:t xml:space="preserve"> de ces symptômes.</w:t>
      </w:r>
    </w:p>
    <w:p w:rsidR="007F7239" w:rsidRDefault="007F7239" w:rsidP="00085F69">
      <w:pPr>
        <w:pStyle w:val="NormalWeb"/>
        <w:jc w:val="both"/>
        <w:rPr>
          <w:rFonts w:ascii="Arial" w:hAnsi="Arial" w:cs="Arial"/>
          <w:sz w:val="22"/>
          <w:szCs w:val="22"/>
        </w:rPr>
      </w:pPr>
    </w:p>
    <w:p w:rsidR="00057107" w:rsidRDefault="00057107" w:rsidP="00085F69">
      <w:pPr>
        <w:pStyle w:val="NormalWeb"/>
        <w:jc w:val="both"/>
        <w:rPr>
          <w:rFonts w:ascii="Arial" w:hAnsi="Arial" w:cs="Arial"/>
          <w:sz w:val="22"/>
          <w:szCs w:val="22"/>
        </w:rPr>
      </w:pPr>
      <w:r w:rsidRPr="00FF53B4">
        <w:rPr>
          <w:rFonts w:ascii="Arial" w:hAnsi="Arial" w:cs="Arial"/>
          <w:b/>
          <w:sz w:val="22"/>
          <w:szCs w:val="22"/>
        </w:rPr>
        <w:t>DESINFECTER</w:t>
      </w:r>
      <w:r>
        <w:rPr>
          <w:rFonts w:ascii="Arial" w:hAnsi="Arial" w:cs="Arial"/>
          <w:sz w:val="22"/>
          <w:szCs w:val="22"/>
        </w:rPr>
        <w:t> : Tous les espaces fréquentés par les personnes testées positives seront aérés, nettoyés et désinfectés.</w:t>
      </w:r>
    </w:p>
    <w:p w:rsidR="00057107" w:rsidRDefault="00057107" w:rsidP="00085F69">
      <w:pPr>
        <w:pStyle w:val="NormalWeb"/>
        <w:jc w:val="both"/>
        <w:rPr>
          <w:rFonts w:ascii="Arial" w:hAnsi="Arial" w:cs="Arial"/>
          <w:sz w:val="22"/>
          <w:szCs w:val="22"/>
        </w:rPr>
      </w:pPr>
    </w:p>
    <w:p w:rsidR="00057107" w:rsidRDefault="00057107" w:rsidP="00FF53B4">
      <w:pPr>
        <w:pStyle w:val="NormalWeb"/>
        <w:ind w:firstLine="708"/>
        <w:jc w:val="both"/>
        <w:rPr>
          <w:rFonts w:ascii="Arial" w:hAnsi="Arial" w:cs="Arial"/>
          <w:sz w:val="22"/>
          <w:szCs w:val="22"/>
        </w:rPr>
      </w:pPr>
      <w:r w:rsidRPr="00FF53B4">
        <w:rPr>
          <w:rFonts w:ascii="Arial" w:hAnsi="Arial" w:cs="Arial"/>
          <w:b/>
          <w:sz w:val="22"/>
          <w:szCs w:val="22"/>
        </w:rPr>
        <w:t>Chez le professionnel</w:t>
      </w:r>
      <w:r>
        <w:rPr>
          <w:rFonts w:ascii="Arial" w:hAnsi="Arial" w:cs="Arial"/>
          <w:sz w:val="22"/>
          <w:szCs w:val="22"/>
        </w:rPr>
        <w:t> :</w:t>
      </w:r>
    </w:p>
    <w:p w:rsidR="00057107" w:rsidRDefault="00057107" w:rsidP="00FF53B4">
      <w:pPr>
        <w:pStyle w:val="NormalWeb"/>
        <w:ind w:firstLine="708"/>
        <w:jc w:val="both"/>
        <w:rPr>
          <w:rFonts w:ascii="Arial" w:hAnsi="Arial" w:cs="Arial"/>
          <w:sz w:val="22"/>
          <w:szCs w:val="22"/>
        </w:rPr>
      </w:pPr>
    </w:p>
    <w:p w:rsidR="00057107" w:rsidRDefault="00057107" w:rsidP="00C65D31">
      <w:pPr>
        <w:pStyle w:val="NormalWeb"/>
        <w:jc w:val="both"/>
        <w:rPr>
          <w:rFonts w:ascii="Arial" w:hAnsi="Arial" w:cs="Arial"/>
          <w:sz w:val="22"/>
          <w:szCs w:val="22"/>
        </w:rPr>
      </w:pPr>
      <w:r w:rsidRPr="00FF53B4">
        <w:rPr>
          <w:rFonts w:ascii="Arial" w:hAnsi="Arial" w:cs="Arial"/>
          <w:b/>
          <w:sz w:val="22"/>
          <w:szCs w:val="22"/>
        </w:rPr>
        <w:t>INFORMER</w:t>
      </w:r>
      <w:r>
        <w:rPr>
          <w:rFonts w:ascii="Arial" w:hAnsi="Arial" w:cs="Arial"/>
          <w:sz w:val="22"/>
          <w:szCs w:val="22"/>
        </w:rPr>
        <w:t> : le p</w:t>
      </w:r>
      <w:r w:rsidR="007F7239">
        <w:rPr>
          <w:rFonts w:ascii="Arial" w:hAnsi="Arial" w:cs="Arial"/>
          <w:sz w:val="22"/>
          <w:szCs w:val="22"/>
        </w:rPr>
        <w:t>rofessionnel informe sans délai</w:t>
      </w:r>
      <w:r>
        <w:rPr>
          <w:rFonts w:ascii="Arial" w:hAnsi="Arial" w:cs="Arial"/>
          <w:sz w:val="22"/>
          <w:szCs w:val="22"/>
        </w:rPr>
        <w:t xml:space="preserve"> sa structure ou les parents employeur</w:t>
      </w:r>
      <w:r w:rsidR="001D1F63">
        <w:rPr>
          <w:rFonts w:ascii="Arial" w:hAnsi="Arial" w:cs="Arial"/>
          <w:sz w:val="22"/>
          <w:szCs w:val="22"/>
        </w:rPr>
        <w:t>s</w:t>
      </w:r>
    </w:p>
    <w:p w:rsidR="00C128A1" w:rsidRDefault="00C128A1" w:rsidP="00C65D31">
      <w:pPr>
        <w:pStyle w:val="NormalWeb"/>
        <w:jc w:val="both"/>
        <w:rPr>
          <w:rFonts w:ascii="Arial" w:hAnsi="Arial" w:cs="Arial"/>
          <w:sz w:val="22"/>
          <w:szCs w:val="22"/>
        </w:rPr>
      </w:pPr>
    </w:p>
    <w:p w:rsidR="00057107" w:rsidRDefault="00057107" w:rsidP="00C65D31">
      <w:pPr>
        <w:pStyle w:val="NormalWeb"/>
        <w:jc w:val="both"/>
        <w:rPr>
          <w:rFonts w:ascii="Arial" w:hAnsi="Arial" w:cs="Arial"/>
          <w:sz w:val="22"/>
          <w:szCs w:val="22"/>
        </w:rPr>
      </w:pPr>
      <w:r w:rsidRPr="00FF53B4">
        <w:rPr>
          <w:rFonts w:ascii="Arial" w:hAnsi="Arial" w:cs="Arial"/>
          <w:b/>
          <w:sz w:val="22"/>
          <w:szCs w:val="22"/>
        </w:rPr>
        <w:t>ARRET DE L’ACCUEIL</w:t>
      </w:r>
      <w:r>
        <w:rPr>
          <w:rFonts w:ascii="Arial" w:hAnsi="Arial" w:cs="Arial"/>
          <w:sz w:val="22"/>
          <w:szCs w:val="22"/>
        </w:rPr>
        <w:t> : le professionnel est en arrêt de travail durant le temps défini par le médecin</w:t>
      </w:r>
      <w:r w:rsidR="00C65D31">
        <w:rPr>
          <w:rFonts w:ascii="Arial" w:hAnsi="Arial" w:cs="Arial"/>
          <w:sz w:val="22"/>
          <w:szCs w:val="22"/>
        </w:rPr>
        <w:t xml:space="preserve"> et en informe le service de PMI, pour un assistant maternel. La reprise de l’activité se fait à l’expiration de l’arrêt de travail</w:t>
      </w:r>
    </w:p>
    <w:p w:rsidR="00C128A1" w:rsidRDefault="00C128A1" w:rsidP="00C65D31">
      <w:pPr>
        <w:pStyle w:val="NormalWeb"/>
        <w:jc w:val="both"/>
        <w:rPr>
          <w:rFonts w:ascii="Arial" w:hAnsi="Arial" w:cs="Arial"/>
          <w:sz w:val="22"/>
          <w:szCs w:val="22"/>
        </w:rPr>
      </w:pPr>
    </w:p>
    <w:p w:rsidR="00057107" w:rsidRDefault="00057107" w:rsidP="00057107">
      <w:pPr>
        <w:pStyle w:val="NormalWeb"/>
        <w:jc w:val="both"/>
        <w:rPr>
          <w:rFonts w:ascii="Arial" w:hAnsi="Arial" w:cs="Arial"/>
          <w:sz w:val="22"/>
          <w:szCs w:val="22"/>
        </w:rPr>
      </w:pPr>
      <w:r w:rsidRPr="00B33DC4">
        <w:rPr>
          <w:rFonts w:ascii="Arial" w:hAnsi="Arial" w:cs="Arial"/>
          <w:b/>
          <w:sz w:val="22"/>
          <w:szCs w:val="22"/>
        </w:rPr>
        <w:t>LISTER LES PERSONNES CONTACT</w:t>
      </w:r>
      <w:r>
        <w:rPr>
          <w:rFonts w:ascii="Arial" w:hAnsi="Arial" w:cs="Arial"/>
          <w:sz w:val="22"/>
          <w:szCs w:val="22"/>
        </w:rPr>
        <w:t> : les professionnels de la petite enfance (structure, assistant maternel) dresse</w:t>
      </w:r>
      <w:r w:rsidR="007F7239">
        <w:rPr>
          <w:rFonts w:ascii="Arial" w:hAnsi="Arial" w:cs="Arial"/>
          <w:sz w:val="22"/>
          <w:szCs w:val="22"/>
        </w:rPr>
        <w:t>nt</w:t>
      </w:r>
      <w:r>
        <w:rPr>
          <w:rFonts w:ascii="Arial" w:hAnsi="Arial" w:cs="Arial"/>
          <w:sz w:val="22"/>
          <w:szCs w:val="22"/>
        </w:rPr>
        <w:t xml:space="preserve"> la liste des personnes </w:t>
      </w:r>
      <w:r w:rsidR="007F7239">
        <w:rPr>
          <w:rFonts w:ascii="Arial" w:hAnsi="Arial" w:cs="Arial"/>
          <w:sz w:val="22"/>
          <w:szCs w:val="22"/>
        </w:rPr>
        <w:t>« </w:t>
      </w:r>
      <w:r>
        <w:rPr>
          <w:rFonts w:ascii="Arial" w:hAnsi="Arial" w:cs="Arial"/>
          <w:sz w:val="22"/>
          <w:szCs w:val="22"/>
        </w:rPr>
        <w:t>contact à risque</w:t>
      </w:r>
      <w:r w:rsidR="007F7239">
        <w:rPr>
          <w:rFonts w:ascii="Arial" w:hAnsi="Arial" w:cs="Arial"/>
          <w:sz w:val="22"/>
          <w:szCs w:val="22"/>
        </w:rPr>
        <w:t xml:space="preserve"> potentiel</w:t>
      </w:r>
      <w:r>
        <w:rPr>
          <w:rFonts w:ascii="Arial" w:hAnsi="Arial" w:cs="Arial"/>
          <w:sz w:val="22"/>
          <w:szCs w:val="22"/>
        </w:rPr>
        <w:t>s</w:t>
      </w:r>
      <w:r w:rsidR="007F7239">
        <w:rPr>
          <w:rFonts w:ascii="Arial" w:hAnsi="Arial" w:cs="Arial"/>
          <w:sz w:val="22"/>
          <w:szCs w:val="22"/>
        </w:rPr>
        <w:t> »</w:t>
      </w:r>
      <w:r>
        <w:rPr>
          <w:rFonts w:ascii="Arial" w:hAnsi="Arial" w:cs="Arial"/>
          <w:sz w:val="22"/>
          <w:szCs w:val="22"/>
        </w:rPr>
        <w:t xml:space="preserve"> et la tienne</w:t>
      </w:r>
      <w:r w:rsidR="007F7239">
        <w:rPr>
          <w:rFonts w:ascii="Arial" w:hAnsi="Arial" w:cs="Arial"/>
          <w:sz w:val="22"/>
          <w:szCs w:val="22"/>
        </w:rPr>
        <w:t>nt</w:t>
      </w:r>
      <w:r>
        <w:rPr>
          <w:rFonts w:ascii="Arial" w:hAnsi="Arial" w:cs="Arial"/>
          <w:sz w:val="22"/>
          <w:szCs w:val="22"/>
        </w:rPr>
        <w:t xml:space="preserve"> à disposition de l’ARS. Il s’agit de couvr</w:t>
      </w:r>
      <w:r w:rsidR="007F7239">
        <w:rPr>
          <w:rFonts w:ascii="Arial" w:hAnsi="Arial" w:cs="Arial"/>
          <w:sz w:val="22"/>
          <w:szCs w:val="22"/>
        </w:rPr>
        <w:t>ir la période 7 jours précédent</w:t>
      </w:r>
      <w:r>
        <w:rPr>
          <w:rFonts w:ascii="Arial" w:hAnsi="Arial" w:cs="Arial"/>
          <w:sz w:val="22"/>
          <w:szCs w:val="22"/>
        </w:rPr>
        <w:t xml:space="preserve"> la suspension de l’accueil ou la date de début des symptômes.</w:t>
      </w:r>
    </w:p>
    <w:p w:rsidR="00C128A1" w:rsidRDefault="00C128A1" w:rsidP="00057107">
      <w:pPr>
        <w:pStyle w:val="NormalWeb"/>
        <w:jc w:val="both"/>
        <w:rPr>
          <w:rFonts w:ascii="Arial" w:hAnsi="Arial" w:cs="Arial"/>
          <w:sz w:val="22"/>
          <w:szCs w:val="22"/>
        </w:rPr>
      </w:pPr>
    </w:p>
    <w:p w:rsidR="00057107" w:rsidRDefault="00057107" w:rsidP="00057107">
      <w:pPr>
        <w:pStyle w:val="NormalWeb"/>
        <w:jc w:val="both"/>
        <w:rPr>
          <w:rFonts w:ascii="Arial" w:hAnsi="Arial" w:cs="Arial"/>
          <w:sz w:val="22"/>
          <w:szCs w:val="22"/>
        </w:rPr>
      </w:pPr>
      <w:r>
        <w:rPr>
          <w:rFonts w:ascii="Arial" w:hAnsi="Arial" w:cs="Arial"/>
          <w:sz w:val="22"/>
          <w:szCs w:val="22"/>
        </w:rPr>
        <w:t>I</w:t>
      </w:r>
      <w:r w:rsidRPr="00B33DC4">
        <w:rPr>
          <w:rFonts w:ascii="Arial" w:hAnsi="Arial" w:cs="Arial"/>
          <w:b/>
          <w:sz w:val="22"/>
          <w:szCs w:val="22"/>
        </w:rPr>
        <w:t>NFORMER</w:t>
      </w:r>
      <w:r>
        <w:rPr>
          <w:rFonts w:ascii="Arial" w:hAnsi="Arial" w:cs="Arial"/>
          <w:sz w:val="22"/>
          <w:szCs w:val="22"/>
        </w:rPr>
        <w:t> : les professionnels ou assistants maternels se doivent de prévenir les autres professionnels, parents employeurs, interv</w:t>
      </w:r>
      <w:r w:rsidR="00DF43EC">
        <w:rPr>
          <w:rFonts w:ascii="Arial" w:hAnsi="Arial" w:cs="Arial"/>
          <w:sz w:val="22"/>
          <w:szCs w:val="22"/>
        </w:rPr>
        <w:t>enants identifiés comme « contact</w:t>
      </w:r>
      <w:r>
        <w:rPr>
          <w:rFonts w:ascii="Arial" w:hAnsi="Arial" w:cs="Arial"/>
          <w:sz w:val="22"/>
          <w:szCs w:val="22"/>
        </w:rPr>
        <w:t xml:space="preserve"> à risque potentiel</w:t>
      </w:r>
      <w:r w:rsidR="00DF43EC">
        <w:rPr>
          <w:rFonts w:ascii="Arial" w:hAnsi="Arial" w:cs="Arial"/>
          <w:sz w:val="22"/>
          <w:szCs w:val="22"/>
        </w:rPr>
        <w:t> »</w:t>
      </w:r>
      <w:r>
        <w:rPr>
          <w:rFonts w:ascii="Arial" w:hAnsi="Arial" w:cs="Arial"/>
          <w:sz w:val="22"/>
          <w:szCs w:val="22"/>
        </w:rPr>
        <w:t>. Ils se doivent aussi d’informer de l’évolution de la situation sans jamais dévoiler l’identité de l’enfant ou du professionnel testé positif.</w:t>
      </w:r>
    </w:p>
    <w:p w:rsidR="00C128A1" w:rsidRDefault="00C128A1" w:rsidP="00057107">
      <w:pPr>
        <w:pStyle w:val="NormalWeb"/>
        <w:jc w:val="both"/>
        <w:rPr>
          <w:rFonts w:ascii="Arial" w:hAnsi="Arial" w:cs="Arial"/>
          <w:sz w:val="22"/>
          <w:szCs w:val="22"/>
        </w:rPr>
      </w:pPr>
    </w:p>
    <w:p w:rsidR="00057107" w:rsidRDefault="00057107" w:rsidP="00057107">
      <w:pPr>
        <w:pStyle w:val="NormalWeb"/>
        <w:jc w:val="both"/>
        <w:rPr>
          <w:rFonts w:ascii="Arial" w:hAnsi="Arial" w:cs="Arial"/>
          <w:sz w:val="22"/>
          <w:szCs w:val="22"/>
        </w:rPr>
      </w:pPr>
      <w:r w:rsidRPr="00B33DC4">
        <w:rPr>
          <w:rFonts w:ascii="Arial" w:hAnsi="Arial" w:cs="Arial"/>
          <w:b/>
          <w:sz w:val="22"/>
          <w:szCs w:val="22"/>
        </w:rPr>
        <w:t>IDENTIFIER </w:t>
      </w:r>
      <w:r>
        <w:rPr>
          <w:rFonts w:ascii="Arial" w:hAnsi="Arial" w:cs="Arial"/>
          <w:sz w:val="22"/>
          <w:szCs w:val="22"/>
        </w:rPr>
        <w:t xml:space="preserve">: demander à </w:t>
      </w:r>
      <w:r w:rsidR="00DF43EC">
        <w:rPr>
          <w:rFonts w:ascii="Arial" w:hAnsi="Arial" w:cs="Arial"/>
          <w:sz w:val="22"/>
          <w:szCs w:val="22"/>
        </w:rPr>
        <w:t>ces personnes de rester attentive</w:t>
      </w:r>
      <w:r>
        <w:rPr>
          <w:rFonts w:ascii="Arial" w:hAnsi="Arial" w:cs="Arial"/>
          <w:sz w:val="22"/>
          <w:szCs w:val="22"/>
        </w:rPr>
        <w:t>s à toute apparition de sympt</w:t>
      </w:r>
      <w:r w:rsidR="00DF43EC">
        <w:rPr>
          <w:rFonts w:ascii="Arial" w:hAnsi="Arial" w:cs="Arial"/>
          <w:sz w:val="22"/>
          <w:szCs w:val="22"/>
        </w:rPr>
        <w:t>ômes et de consulter sans délai</w:t>
      </w:r>
      <w:r>
        <w:rPr>
          <w:rFonts w:ascii="Arial" w:hAnsi="Arial" w:cs="Arial"/>
          <w:sz w:val="22"/>
          <w:szCs w:val="22"/>
        </w:rPr>
        <w:t xml:space="preserve"> le médecin en cas d’apparition de ces symptômes.</w:t>
      </w:r>
    </w:p>
    <w:p w:rsidR="00C128A1" w:rsidRDefault="00C128A1" w:rsidP="00057107">
      <w:pPr>
        <w:pStyle w:val="NormalWeb"/>
        <w:jc w:val="both"/>
        <w:rPr>
          <w:rFonts w:ascii="Arial" w:hAnsi="Arial" w:cs="Arial"/>
          <w:sz w:val="22"/>
          <w:szCs w:val="22"/>
        </w:rPr>
      </w:pPr>
    </w:p>
    <w:p w:rsidR="00057107" w:rsidRDefault="00057107" w:rsidP="00057107">
      <w:pPr>
        <w:pStyle w:val="NormalWeb"/>
        <w:jc w:val="both"/>
        <w:rPr>
          <w:rFonts w:ascii="Arial" w:hAnsi="Arial" w:cs="Arial"/>
          <w:sz w:val="22"/>
          <w:szCs w:val="22"/>
        </w:rPr>
      </w:pPr>
      <w:r w:rsidRPr="00B33DC4">
        <w:rPr>
          <w:rFonts w:ascii="Arial" w:hAnsi="Arial" w:cs="Arial"/>
          <w:b/>
          <w:sz w:val="22"/>
          <w:szCs w:val="22"/>
        </w:rPr>
        <w:t>DESINFECTER</w:t>
      </w:r>
      <w:r>
        <w:rPr>
          <w:rFonts w:ascii="Arial" w:hAnsi="Arial" w:cs="Arial"/>
          <w:sz w:val="22"/>
          <w:szCs w:val="22"/>
        </w:rPr>
        <w:t> : Tous les espaces fréquentés par les personnes testées positives seront aérés, nettoyés et désinfectés.</w:t>
      </w:r>
    </w:p>
    <w:p w:rsidR="00057107" w:rsidRDefault="00057107" w:rsidP="00057107">
      <w:pPr>
        <w:pStyle w:val="NormalWeb"/>
        <w:jc w:val="both"/>
        <w:rPr>
          <w:rFonts w:ascii="Arial" w:hAnsi="Arial" w:cs="Arial"/>
          <w:sz w:val="22"/>
          <w:szCs w:val="22"/>
        </w:rPr>
      </w:pPr>
    </w:p>
    <w:p w:rsidR="00057107" w:rsidRDefault="00057107" w:rsidP="00085F69">
      <w:pPr>
        <w:pStyle w:val="NormalWeb"/>
        <w:jc w:val="both"/>
        <w:rPr>
          <w:rFonts w:ascii="Arial" w:hAnsi="Arial" w:cs="Arial"/>
          <w:sz w:val="22"/>
          <w:szCs w:val="22"/>
        </w:rPr>
      </w:pPr>
    </w:p>
    <w:p w:rsidR="00DC53F8" w:rsidRDefault="00057107" w:rsidP="00085F69">
      <w:pPr>
        <w:pStyle w:val="NormalWeb"/>
        <w:jc w:val="both"/>
        <w:rPr>
          <w:rFonts w:ascii="Arial" w:hAnsi="Arial" w:cs="Arial"/>
          <w:sz w:val="22"/>
          <w:szCs w:val="22"/>
        </w:rPr>
      </w:pPr>
      <w:r>
        <w:rPr>
          <w:rFonts w:ascii="Arial" w:hAnsi="Arial" w:cs="Arial"/>
          <w:sz w:val="22"/>
          <w:szCs w:val="22"/>
        </w:rPr>
        <w:tab/>
      </w:r>
      <w:r w:rsidRPr="00FF53B4">
        <w:rPr>
          <w:rFonts w:ascii="Arial" w:hAnsi="Arial" w:cs="Arial"/>
          <w:b/>
          <w:sz w:val="22"/>
          <w:szCs w:val="22"/>
        </w:rPr>
        <w:t>Dans une structure</w:t>
      </w:r>
      <w:r>
        <w:rPr>
          <w:rFonts w:ascii="Arial" w:hAnsi="Arial" w:cs="Arial"/>
          <w:sz w:val="22"/>
          <w:szCs w:val="22"/>
        </w:rPr>
        <w:t xml:space="preserve"> : </w:t>
      </w:r>
    </w:p>
    <w:p w:rsidR="00C65D31" w:rsidRDefault="00C65D31" w:rsidP="00085F69">
      <w:pPr>
        <w:pStyle w:val="NormalWeb"/>
        <w:jc w:val="both"/>
        <w:rPr>
          <w:rFonts w:ascii="Arial" w:hAnsi="Arial" w:cs="Arial"/>
          <w:sz w:val="22"/>
          <w:szCs w:val="22"/>
        </w:rPr>
      </w:pPr>
    </w:p>
    <w:p w:rsidR="00C65D31" w:rsidRDefault="00C65D31" w:rsidP="00085F69">
      <w:pPr>
        <w:pStyle w:val="NormalWeb"/>
        <w:jc w:val="both"/>
        <w:rPr>
          <w:rFonts w:ascii="Arial" w:hAnsi="Arial" w:cs="Arial"/>
          <w:sz w:val="22"/>
          <w:szCs w:val="22"/>
        </w:rPr>
      </w:pPr>
      <w:r w:rsidRPr="00FF53B4">
        <w:rPr>
          <w:rFonts w:ascii="Arial" w:hAnsi="Arial" w:cs="Arial"/>
          <w:b/>
          <w:sz w:val="22"/>
          <w:szCs w:val="22"/>
        </w:rPr>
        <w:t>INFORMER </w:t>
      </w:r>
      <w:r>
        <w:rPr>
          <w:rFonts w:ascii="Arial" w:hAnsi="Arial" w:cs="Arial"/>
          <w:sz w:val="22"/>
          <w:szCs w:val="22"/>
        </w:rPr>
        <w:t>: La structure d’a</w:t>
      </w:r>
      <w:r w:rsidR="00DF43EC">
        <w:rPr>
          <w:rFonts w:ascii="Arial" w:hAnsi="Arial" w:cs="Arial"/>
          <w:sz w:val="22"/>
          <w:szCs w:val="22"/>
        </w:rPr>
        <w:t>ccueil doit informer sans délai</w:t>
      </w:r>
      <w:r>
        <w:rPr>
          <w:rFonts w:ascii="Arial" w:hAnsi="Arial" w:cs="Arial"/>
          <w:sz w:val="22"/>
          <w:szCs w:val="22"/>
        </w:rPr>
        <w:t xml:space="preserve"> l’ARS du cas COVID-19 positif</w:t>
      </w:r>
    </w:p>
    <w:p w:rsidR="00C65D31" w:rsidRDefault="00C65D31" w:rsidP="00085F69">
      <w:pPr>
        <w:pStyle w:val="NormalWeb"/>
        <w:jc w:val="both"/>
        <w:rPr>
          <w:rFonts w:ascii="Arial" w:hAnsi="Arial" w:cs="Arial"/>
          <w:sz w:val="22"/>
          <w:szCs w:val="22"/>
        </w:rPr>
      </w:pPr>
      <w:r>
        <w:rPr>
          <w:rFonts w:ascii="Arial" w:hAnsi="Arial" w:cs="Arial"/>
          <w:sz w:val="22"/>
          <w:szCs w:val="22"/>
        </w:rPr>
        <w:t>L’ARS assure la coordination du contact-tracing et accompagne l’établissement à la mise en œuvre des mesures sanitaires à prendre.</w:t>
      </w:r>
    </w:p>
    <w:p w:rsidR="00C128A1" w:rsidRDefault="00C128A1" w:rsidP="00085F69">
      <w:pPr>
        <w:pStyle w:val="NormalWeb"/>
        <w:jc w:val="both"/>
        <w:rPr>
          <w:rFonts w:ascii="Arial" w:hAnsi="Arial" w:cs="Arial"/>
          <w:sz w:val="22"/>
          <w:szCs w:val="22"/>
        </w:rPr>
      </w:pPr>
    </w:p>
    <w:p w:rsidR="00C65D31" w:rsidRDefault="00C65D31" w:rsidP="00085F69">
      <w:pPr>
        <w:pStyle w:val="NormalWeb"/>
        <w:jc w:val="both"/>
        <w:rPr>
          <w:rFonts w:ascii="Arial" w:hAnsi="Arial" w:cs="Arial"/>
          <w:sz w:val="22"/>
          <w:szCs w:val="22"/>
        </w:rPr>
      </w:pPr>
      <w:r w:rsidRPr="00FF53B4">
        <w:rPr>
          <w:rFonts w:ascii="Arial" w:hAnsi="Arial" w:cs="Arial"/>
          <w:b/>
          <w:sz w:val="22"/>
          <w:szCs w:val="22"/>
        </w:rPr>
        <w:t>FERME</w:t>
      </w:r>
      <w:r>
        <w:rPr>
          <w:rFonts w:ascii="Arial" w:hAnsi="Arial" w:cs="Arial"/>
          <w:b/>
          <w:sz w:val="22"/>
          <w:szCs w:val="22"/>
        </w:rPr>
        <w:t>T</w:t>
      </w:r>
      <w:r w:rsidRPr="00FF53B4">
        <w:rPr>
          <w:rFonts w:ascii="Arial" w:hAnsi="Arial" w:cs="Arial"/>
          <w:b/>
          <w:sz w:val="22"/>
          <w:szCs w:val="22"/>
        </w:rPr>
        <w:t>URE</w:t>
      </w:r>
      <w:r>
        <w:rPr>
          <w:rFonts w:ascii="Arial" w:hAnsi="Arial" w:cs="Arial"/>
          <w:sz w:val="22"/>
          <w:szCs w:val="22"/>
        </w:rPr>
        <w:t> : L’ARS contacte les autorités préfectorales si  une fermeture temporaire, partielle ou totale est requise</w:t>
      </w:r>
      <w:r w:rsidR="00DF43EC">
        <w:rPr>
          <w:rFonts w:ascii="Arial" w:hAnsi="Arial" w:cs="Arial"/>
          <w:sz w:val="22"/>
          <w:szCs w:val="22"/>
        </w:rPr>
        <w:t>.</w:t>
      </w:r>
    </w:p>
    <w:p w:rsidR="00DC53F8" w:rsidRDefault="00DC53F8"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C128A1" w:rsidRDefault="00C128A1" w:rsidP="00085F69">
      <w:pPr>
        <w:pStyle w:val="NormalWeb"/>
        <w:jc w:val="both"/>
        <w:rPr>
          <w:rFonts w:ascii="Arial" w:hAnsi="Arial" w:cs="Arial"/>
          <w:sz w:val="22"/>
          <w:szCs w:val="22"/>
        </w:rPr>
      </w:pPr>
    </w:p>
    <w:p w:rsidR="0073191B" w:rsidRPr="00085F69" w:rsidRDefault="00E15904" w:rsidP="00085F69">
      <w:pPr>
        <w:pStyle w:val="NormalWeb"/>
        <w:jc w:val="both"/>
        <w:rPr>
          <w:rFonts w:ascii="Arial" w:hAnsi="Arial" w:cs="Arial"/>
          <w:sz w:val="22"/>
          <w:szCs w:val="22"/>
        </w:rPr>
      </w:pPr>
      <w:r>
        <w:rPr>
          <w:rFonts w:ascii="Arial" w:hAnsi="Arial" w:cs="Arial"/>
          <w:sz w:val="22"/>
          <w:szCs w:val="22"/>
        </w:rPr>
        <w:t>Le personnel de PMI, reste à votre disposition pour toutes autres questions.</w:t>
      </w:r>
      <w:r w:rsidR="00DF43EC">
        <w:rPr>
          <w:rFonts w:ascii="Arial" w:hAnsi="Arial" w:cs="Arial"/>
          <w:sz w:val="22"/>
          <w:szCs w:val="22"/>
        </w:rPr>
        <w:t xml:space="preserve"> La communication par mail reste privilégiée.</w:t>
      </w:r>
      <w:r w:rsidR="00D066FE">
        <w:rPr>
          <w:rFonts w:ascii="Arial" w:hAnsi="Arial" w:cs="Arial"/>
          <w:sz w:val="22"/>
          <w:szCs w:val="22"/>
        </w:rPr>
        <w:t xml:space="preserve"> </w:t>
      </w:r>
      <w:bookmarkStart w:id="2" w:name="_GoBack"/>
      <w:bookmarkEnd w:id="2"/>
      <w:r w:rsidR="001F5E58">
        <w:rPr>
          <w:rFonts w:ascii="Arial" w:hAnsi="Arial" w:cs="Arial"/>
          <w:sz w:val="22"/>
          <w:szCs w:val="22"/>
        </w:rPr>
        <w:t xml:space="preserve">Vous pouvez le joindre à l’adresse suivante : </w:t>
      </w:r>
      <w:hyperlink r:id="rId6" w:history="1">
        <w:r w:rsidR="001F5E58" w:rsidRPr="00B44842">
          <w:rPr>
            <w:rStyle w:val="Lienhypertexte"/>
            <w:rFonts w:ascii="Arial" w:hAnsi="Arial" w:cs="Arial"/>
            <w:sz w:val="22"/>
            <w:szCs w:val="22"/>
          </w:rPr>
          <w:t>ps.def.baamf@orne.fr</w:t>
        </w:r>
      </w:hyperlink>
      <w:r w:rsidR="0073191B" w:rsidRPr="00085F69">
        <w:rPr>
          <w:rFonts w:ascii="Arial" w:hAnsi="Arial" w:cs="Arial"/>
          <w:sz w:val="22"/>
          <w:szCs w:val="22"/>
        </w:rPr>
        <w:br/>
      </w:r>
      <w:r w:rsidR="0073191B" w:rsidRPr="00085F69">
        <w:rPr>
          <w:rFonts w:ascii="Arial" w:hAnsi="Arial" w:cs="Arial"/>
          <w:sz w:val="22"/>
          <w:szCs w:val="22"/>
        </w:rPr>
        <w:br/>
      </w:r>
      <w:r w:rsidR="0073191B" w:rsidRPr="00085F69">
        <w:rPr>
          <w:rFonts w:ascii="Arial" w:hAnsi="Arial" w:cs="Arial"/>
          <w:sz w:val="22"/>
          <w:szCs w:val="22"/>
        </w:rPr>
        <w:br/>
      </w:r>
    </w:p>
    <w:p w:rsidR="0073191B" w:rsidRPr="00085F69" w:rsidRDefault="00D066FE" w:rsidP="0073191B">
      <w:pPr>
        <w:jc w:val="both"/>
        <w:rPr>
          <w:rFonts w:ascii="Arial" w:eastAsia="Times New Roman" w:hAnsi="Arial" w:cs="Arial"/>
          <w:color w:val="2D2D2D"/>
          <w:lang w:eastAsia="fr-FR"/>
        </w:rPr>
      </w:pPr>
      <w:r>
        <w:rPr>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5129530</wp:posOffset>
                </wp:positionH>
                <wp:positionV relativeFrom="paragraph">
                  <wp:posOffset>-42545</wp:posOffset>
                </wp:positionV>
                <wp:extent cx="552450" cy="533400"/>
                <wp:effectExtent l="0" t="0" r="0" b="0"/>
                <wp:wrapNone/>
                <wp:docPr id="6" name="Rectangle 6"/>
                <wp:cNvGraphicFramePr/>
                <a:graphic xmlns:a="http://schemas.openxmlformats.org/drawingml/2006/main">
                  <a:graphicData uri="http://schemas.microsoft.com/office/word/2010/wordprocessingShape">
                    <wps:wsp>
                      <wps:cNvSpPr/>
                      <wps:spPr>
                        <a:xfrm>
                          <a:off x="0" y="0"/>
                          <a:ext cx="552450" cy="533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35D86" id="Rectangle 6" o:spid="_x0000_s1026" style="position:absolute;margin-left:403.9pt;margin-top:-3.35pt;width:43.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" fillcolor="white [3201]" stroked="f" strokeweight="1pt"/>
            </w:pict>
          </mc:Fallback>
        </mc:AlternateContent>
      </w:r>
      <w:r>
        <w:rPr>
          <w:noProof/>
          <w:lang w:eastAsia="fr-FR"/>
        </w:rPr>
        <w:drawing>
          <wp:inline distT="0" distB="0" distL="0" distR="0" wp14:anchorId="57D775F7" wp14:editId="7FD57425">
            <wp:extent cx="5760720" cy="783394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589" t="8231" r="30059" b="6819"/>
                    <a:stretch/>
                  </pic:blipFill>
                  <pic:spPr bwMode="auto">
                    <a:xfrm>
                      <a:off x="0" y="0"/>
                      <a:ext cx="5760720" cy="7833946"/>
                    </a:xfrm>
                    <a:prstGeom prst="rect">
                      <a:avLst/>
                    </a:prstGeom>
                    <a:ln>
                      <a:noFill/>
                    </a:ln>
                    <a:extLst>
                      <a:ext uri="{53640926-AAD7-44D8-BBD7-CCE9431645EC}">
                        <a14:shadowObscured xmlns:a14="http://schemas.microsoft.com/office/drawing/2010/main"/>
                      </a:ext>
                    </a:extLst>
                  </pic:spPr>
                </pic:pic>
              </a:graphicData>
            </a:graphic>
          </wp:inline>
        </w:drawing>
      </w:r>
    </w:p>
    <w:sectPr w:rsidR="0073191B" w:rsidRPr="0008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856F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3BF3EBE"/>
    <w:multiLevelType w:val="hybridMultilevel"/>
    <w:tmpl w:val="D1CCF590"/>
    <w:lvl w:ilvl="0" w:tplc="DD301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5A3F01"/>
    <w:multiLevelType w:val="multilevel"/>
    <w:tmpl w:val="9FAC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E30488"/>
    <w:multiLevelType w:val="multilevel"/>
    <w:tmpl w:val="E9AE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D10A0"/>
    <w:multiLevelType w:val="hybridMultilevel"/>
    <w:tmpl w:val="0304F8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772797"/>
    <w:multiLevelType w:val="multilevel"/>
    <w:tmpl w:val="1D02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16BC4"/>
    <w:multiLevelType w:val="hybridMultilevel"/>
    <w:tmpl w:val="0C5432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6029E6"/>
    <w:multiLevelType w:val="multilevel"/>
    <w:tmpl w:val="1FCC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955FAF"/>
    <w:multiLevelType w:val="multilevel"/>
    <w:tmpl w:val="333E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F9332F"/>
    <w:multiLevelType w:val="multilevel"/>
    <w:tmpl w:val="8B4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F62D94"/>
    <w:multiLevelType w:val="multilevel"/>
    <w:tmpl w:val="65109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C51E07"/>
    <w:multiLevelType w:val="multilevel"/>
    <w:tmpl w:val="37D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11"/>
  </w:num>
  <w:num w:numId="4">
    <w:abstractNumId w:val="5"/>
  </w:num>
  <w:num w:numId="5">
    <w:abstractNumId w:val="7"/>
  </w:num>
  <w:num w:numId="6">
    <w:abstractNumId w:val="8"/>
  </w:num>
  <w:num w:numId="7">
    <w:abstractNumId w:val="2"/>
  </w:num>
  <w:num w:numId="8">
    <w:abstractNumId w:val="3"/>
  </w:num>
  <w:num w:numId="9">
    <w:abstractNumId w:val="0"/>
  </w:num>
  <w:num w:numId="10">
    <w:abstractNumId w:val="1"/>
  </w:num>
  <w:num w:numId="11">
    <w:abstractNumId w:val="6"/>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CAGNE-BEAUFILS Marie-Helene">
    <w15:presenceInfo w15:providerId="None" w15:userId="COCAGNE-BEAUFILS Marie-Hel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1B"/>
    <w:rsid w:val="0002635F"/>
    <w:rsid w:val="00057107"/>
    <w:rsid w:val="00085F69"/>
    <w:rsid w:val="00153DAB"/>
    <w:rsid w:val="001B1D27"/>
    <w:rsid w:val="001D1F63"/>
    <w:rsid w:val="001F2D84"/>
    <w:rsid w:val="001F5E58"/>
    <w:rsid w:val="00362D85"/>
    <w:rsid w:val="0045070C"/>
    <w:rsid w:val="004B5BDC"/>
    <w:rsid w:val="0053772B"/>
    <w:rsid w:val="00540E48"/>
    <w:rsid w:val="005A09BF"/>
    <w:rsid w:val="005E5168"/>
    <w:rsid w:val="00704C60"/>
    <w:rsid w:val="0073191B"/>
    <w:rsid w:val="007B53E1"/>
    <w:rsid w:val="007F7239"/>
    <w:rsid w:val="008526F4"/>
    <w:rsid w:val="00854A38"/>
    <w:rsid w:val="009851B2"/>
    <w:rsid w:val="00A26C5E"/>
    <w:rsid w:val="00AC6371"/>
    <w:rsid w:val="00BF2B9D"/>
    <w:rsid w:val="00C128A1"/>
    <w:rsid w:val="00C65D31"/>
    <w:rsid w:val="00CE27E8"/>
    <w:rsid w:val="00D066FE"/>
    <w:rsid w:val="00DB1F31"/>
    <w:rsid w:val="00DC53F8"/>
    <w:rsid w:val="00DF43EC"/>
    <w:rsid w:val="00E15904"/>
    <w:rsid w:val="00EE7F57"/>
    <w:rsid w:val="00F319ED"/>
    <w:rsid w:val="00F50CDC"/>
    <w:rsid w:val="00FB051C"/>
    <w:rsid w:val="00FF5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7C144-D664-4165-A001-5F42CA6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319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73191B"/>
    <w:pPr>
      <w:spacing w:after="0" w:line="240" w:lineRule="auto"/>
      <w:outlineLvl w:val="2"/>
    </w:pPr>
    <w:rPr>
      <w:rFonts w:ascii="Roboto" w:eastAsia="Times New Roman" w:hAnsi="Roboto" w:cs="Helvetica"/>
      <w:b/>
      <w:bCs/>
      <w:caps/>
      <w:color w:val="2D2D2D"/>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191B"/>
    <w:pPr>
      <w:spacing w:after="0" w:line="240" w:lineRule="auto"/>
    </w:pPr>
    <w:rPr>
      <w:rFonts w:ascii="Times New Roman" w:eastAsia="Times New Roman" w:hAnsi="Times New Roman" w:cs="Times New Roman"/>
      <w:color w:val="2D2D2D"/>
      <w:sz w:val="24"/>
      <w:szCs w:val="24"/>
      <w:lang w:eastAsia="fr-FR"/>
    </w:rPr>
  </w:style>
  <w:style w:type="character" w:customStyle="1" w:styleId="Titre3Car">
    <w:name w:val="Titre 3 Car"/>
    <w:basedOn w:val="Policepardfaut"/>
    <w:link w:val="Titre3"/>
    <w:uiPriority w:val="9"/>
    <w:rsid w:val="0073191B"/>
    <w:rPr>
      <w:rFonts w:ascii="Roboto" w:eastAsia="Times New Roman" w:hAnsi="Roboto" w:cs="Helvetica"/>
      <w:b/>
      <w:bCs/>
      <w:caps/>
      <w:color w:val="2D2D2D"/>
      <w:sz w:val="24"/>
      <w:szCs w:val="24"/>
      <w:lang w:eastAsia="fr-FR"/>
    </w:rPr>
  </w:style>
  <w:style w:type="character" w:customStyle="1" w:styleId="Titre2Car">
    <w:name w:val="Titre 2 Car"/>
    <w:basedOn w:val="Policepardfaut"/>
    <w:link w:val="Titre2"/>
    <w:uiPriority w:val="9"/>
    <w:rsid w:val="0073191B"/>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73191B"/>
    <w:rPr>
      <w:b/>
      <w:bCs/>
    </w:rPr>
  </w:style>
  <w:style w:type="character" w:styleId="Lienhypertexte">
    <w:name w:val="Hyperlink"/>
    <w:basedOn w:val="Policepardfaut"/>
    <w:uiPriority w:val="99"/>
    <w:unhideWhenUsed/>
    <w:rsid w:val="0073191B"/>
    <w:rPr>
      <w:strike w:val="0"/>
      <w:dstrike w:val="0"/>
      <w:color w:val="007BBF"/>
      <w:u w:val="none"/>
      <w:effect w:val="none"/>
      <w:shd w:val="clear" w:color="auto" w:fill="auto"/>
    </w:rPr>
  </w:style>
  <w:style w:type="character" w:styleId="Accentuation">
    <w:name w:val="Emphasis"/>
    <w:basedOn w:val="Policepardfaut"/>
    <w:uiPriority w:val="20"/>
    <w:qFormat/>
    <w:rsid w:val="0073191B"/>
    <w:rPr>
      <w:i/>
      <w:iCs/>
    </w:rPr>
  </w:style>
  <w:style w:type="paragraph" w:customStyle="1" w:styleId="text--red">
    <w:name w:val="text--red"/>
    <w:basedOn w:val="Normal"/>
    <w:rsid w:val="0073191B"/>
    <w:pPr>
      <w:spacing w:after="0" w:line="240" w:lineRule="auto"/>
    </w:pPr>
    <w:rPr>
      <w:rFonts w:ascii="Times New Roman" w:eastAsia="Times New Roman" w:hAnsi="Times New Roman" w:cs="Times New Roman"/>
      <w:color w:val="E30613"/>
      <w:sz w:val="24"/>
      <w:szCs w:val="24"/>
      <w:lang w:eastAsia="fr-FR"/>
    </w:rPr>
  </w:style>
  <w:style w:type="paragraph" w:styleId="Textedebulles">
    <w:name w:val="Balloon Text"/>
    <w:basedOn w:val="Normal"/>
    <w:link w:val="TextedebullesCar"/>
    <w:uiPriority w:val="99"/>
    <w:semiHidden/>
    <w:unhideWhenUsed/>
    <w:rsid w:val="00FB05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51C"/>
    <w:rPr>
      <w:rFonts w:ascii="Segoe UI" w:hAnsi="Segoe UI" w:cs="Segoe UI"/>
      <w:sz w:val="18"/>
      <w:szCs w:val="18"/>
    </w:rPr>
  </w:style>
  <w:style w:type="paragraph" w:styleId="Listepuces">
    <w:name w:val="List Bullet"/>
    <w:basedOn w:val="Normal"/>
    <w:uiPriority w:val="99"/>
    <w:unhideWhenUsed/>
    <w:rsid w:val="005E5168"/>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404">
      <w:bodyDiv w:val="1"/>
      <w:marLeft w:val="0"/>
      <w:marRight w:val="0"/>
      <w:marTop w:val="0"/>
      <w:marBottom w:val="0"/>
      <w:divBdr>
        <w:top w:val="none" w:sz="0" w:space="0" w:color="auto"/>
        <w:left w:val="none" w:sz="0" w:space="0" w:color="auto"/>
        <w:bottom w:val="none" w:sz="0" w:space="0" w:color="auto"/>
        <w:right w:val="none" w:sz="0" w:space="0" w:color="auto"/>
      </w:divBdr>
      <w:divsChild>
        <w:div w:id="1978097444">
          <w:marLeft w:val="0"/>
          <w:marRight w:val="0"/>
          <w:marTop w:val="0"/>
          <w:marBottom w:val="0"/>
          <w:divBdr>
            <w:top w:val="none" w:sz="0" w:space="0" w:color="auto"/>
            <w:left w:val="none" w:sz="0" w:space="0" w:color="auto"/>
            <w:bottom w:val="none" w:sz="0" w:space="0" w:color="auto"/>
            <w:right w:val="none" w:sz="0" w:space="0" w:color="auto"/>
          </w:divBdr>
          <w:divsChild>
            <w:div w:id="1698894459">
              <w:marLeft w:val="0"/>
              <w:marRight w:val="0"/>
              <w:marTop w:val="0"/>
              <w:marBottom w:val="0"/>
              <w:divBdr>
                <w:top w:val="none" w:sz="0" w:space="0" w:color="auto"/>
                <w:left w:val="none" w:sz="0" w:space="0" w:color="auto"/>
                <w:bottom w:val="none" w:sz="0" w:space="0" w:color="auto"/>
                <w:right w:val="none" w:sz="0" w:space="0" w:color="auto"/>
              </w:divBdr>
              <w:divsChild>
                <w:div w:id="443501899">
                  <w:marLeft w:val="0"/>
                  <w:marRight w:val="0"/>
                  <w:marTop w:val="0"/>
                  <w:marBottom w:val="0"/>
                  <w:divBdr>
                    <w:top w:val="none" w:sz="0" w:space="0" w:color="auto"/>
                    <w:left w:val="none" w:sz="0" w:space="0" w:color="auto"/>
                    <w:bottom w:val="none" w:sz="0" w:space="0" w:color="auto"/>
                    <w:right w:val="none" w:sz="0" w:space="0" w:color="auto"/>
                  </w:divBdr>
                  <w:divsChild>
                    <w:div w:id="384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53820">
      <w:bodyDiv w:val="1"/>
      <w:marLeft w:val="0"/>
      <w:marRight w:val="0"/>
      <w:marTop w:val="0"/>
      <w:marBottom w:val="0"/>
      <w:divBdr>
        <w:top w:val="none" w:sz="0" w:space="0" w:color="auto"/>
        <w:left w:val="none" w:sz="0" w:space="0" w:color="auto"/>
        <w:bottom w:val="none" w:sz="0" w:space="0" w:color="auto"/>
        <w:right w:val="none" w:sz="0" w:space="0" w:color="auto"/>
      </w:divBdr>
      <w:divsChild>
        <w:div w:id="1141070815">
          <w:marLeft w:val="0"/>
          <w:marRight w:val="0"/>
          <w:marTop w:val="0"/>
          <w:marBottom w:val="0"/>
          <w:divBdr>
            <w:top w:val="none" w:sz="0" w:space="0" w:color="auto"/>
            <w:left w:val="none" w:sz="0" w:space="0" w:color="auto"/>
            <w:bottom w:val="none" w:sz="0" w:space="0" w:color="auto"/>
            <w:right w:val="none" w:sz="0" w:space="0" w:color="auto"/>
          </w:divBdr>
          <w:divsChild>
            <w:div w:id="1353072683">
              <w:marLeft w:val="0"/>
              <w:marRight w:val="0"/>
              <w:marTop w:val="0"/>
              <w:marBottom w:val="0"/>
              <w:divBdr>
                <w:top w:val="none" w:sz="0" w:space="0" w:color="auto"/>
                <w:left w:val="none" w:sz="0" w:space="0" w:color="auto"/>
                <w:bottom w:val="none" w:sz="0" w:space="0" w:color="auto"/>
                <w:right w:val="none" w:sz="0" w:space="0" w:color="auto"/>
              </w:divBdr>
              <w:divsChild>
                <w:div w:id="810902707">
                  <w:marLeft w:val="0"/>
                  <w:marRight w:val="0"/>
                  <w:marTop w:val="0"/>
                  <w:marBottom w:val="0"/>
                  <w:divBdr>
                    <w:top w:val="none" w:sz="0" w:space="0" w:color="auto"/>
                    <w:left w:val="none" w:sz="0" w:space="0" w:color="auto"/>
                    <w:bottom w:val="none" w:sz="0" w:space="0" w:color="auto"/>
                    <w:right w:val="none" w:sz="0" w:space="0" w:color="auto"/>
                  </w:divBdr>
                  <w:divsChild>
                    <w:div w:id="1243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140363">
      <w:bodyDiv w:val="1"/>
      <w:marLeft w:val="0"/>
      <w:marRight w:val="0"/>
      <w:marTop w:val="0"/>
      <w:marBottom w:val="0"/>
      <w:divBdr>
        <w:top w:val="none" w:sz="0" w:space="0" w:color="auto"/>
        <w:left w:val="none" w:sz="0" w:space="0" w:color="auto"/>
        <w:bottom w:val="none" w:sz="0" w:space="0" w:color="auto"/>
        <w:right w:val="none" w:sz="0" w:space="0" w:color="auto"/>
      </w:divBdr>
      <w:divsChild>
        <w:div w:id="930821538">
          <w:marLeft w:val="0"/>
          <w:marRight w:val="0"/>
          <w:marTop w:val="0"/>
          <w:marBottom w:val="0"/>
          <w:divBdr>
            <w:top w:val="none" w:sz="0" w:space="0" w:color="auto"/>
            <w:left w:val="none" w:sz="0" w:space="0" w:color="auto"/>
            <w:bottom w:val="none" w:sz="0" w:space="0" w:color="auto"/>
            <w:right w:val="none" w:sz="0" w:space="0" w:color="auto"/>
          </w:divBdr>
          <w:divsChild>
            <w:div w:id="1742941619">
              <w:marLeft w:val="0"/>
              <w:marRight w:val="0"/>
              <w:marTop w:val="0"/>
              <w:marBottom w:val="0"/>
              <w:divBdr>
                <w:top w:val="none" w:sz="0" w:space="0" w:color="auto"/>
                <w:left w:val="none" w:sz="0" w:space="0" w:color="auto"/>
                <w:bottom w:val="none" w:sz="0" w:space="0" w:color="auto"/>
                <w:right w:val="none" w:sz="0" w:space="0" w:color="auto"/>
              </w:divBdr>
              <w:divsChild>
                <w:div w:id="1601451711">
                  <w:marLeft w:val="0"/>
                  <w:marRight w:val="0"/>
                  <w:marTop w:val="0"/>
                  <w:marBottom w:val="0"/>
                  <w:divBdr>
                    <w:top w:val="none" w:sz="0" w:space="0" w:color="auto"/>
                    <w:left w:val="none" w:sz="0" w:space="0" w:color="auto"/>
                    <w:bottom w:val="none" w:sz="0" w:space="0" w:color="auto"/>
                    <w:right w:val="none" w:sz="0" w:space="0" w:color="auto"/>
                  </w:divBdr>
                  <w:divsChild>
                    <w:div w:id="1727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3088">
      <w:bodyDiv w:val="1"/>
      <w:marLeft w:val="0"/>
      <w:marRight w:val="0"/>
      <w:marTop w:val="0"/>
      <w:marBottom w:val="0"/>
      <w:divBdr>
        <w:top w:val="none" w:sz="0" w:space="0" w:color="auto"/>
        <w:left w:val="none" w:sz="0" w:space="0" w:color="auto"/>
        <w:bottom w:val="none" w:sz="0" w:space="0" w:color="auto"/>
        <w:right w:val="none" w:sz="0" w:space="0" w:color="auto"/>
      </w:divBdr>
      <w:divsChild>
        <w:div w:id="936401290">
          <w:marLeft w:val="0"/>
          <w:marRight w:val="0"/>
          <w:marTop w:val="0"/>
          <w:marBottom w:val="0"/>
          <w:divBdr>
            <w:top w:val="none" w:sz="0" w:space="0" w:color="auto"/>
            <w:left w:val="none" w:sz="0" w:space="0" w:color="auto"/>
            <w:bottom w:val="none" w:sz="0" w:space="0" w:color="auto"/>
            <w:right w:val="none" w:sz="0" w:space="0" w:color="auto"/>
          </w:divBdr>
          <w:divsChild>
            <w:div w:id="1833985423">
              <w:marLeft w:val="0"/>
              <w:marRight w:val="0"/>
              <w:marTop w:val="0"/>
              <w:marBottom w:val="0"/>
              <w:divBdr>
                <w:top w:val="none" w:sz="0" w:space="0" w:color="auto"/>
                <w:left w:val="none" w:sz="0" w:space="0" w:color="auto"/>
                <w:bottom w:val="none" w:sz="0" w:space="0" w:color="auto"/>
                <w:right w:val="none" w:sz="0" w:space="0" w:color="auto"/>
              </w:divBdr>
              <w:divsChild>
                <w:div w:id="953750345">
                  <w:marLeft w:val="0"/>
                  <w:marRight w:val="0"/>
                  <w:marTop w:val="0"/>
                  <w:marBottom w:val="0"/>
                  <w:divBdr>
                    <w:top w:val="none" w:sz="0" w:space="0" w:color="auto"/>
                    <w:left w:val="none" w:sz="0" w:space="0" w:color="auto"/>
                    <w:bottom w:val="none" w:sz="0" w:space="0" w:color="auto"/>
                    <w:right w:val="none" w:sz="0" w:space="0" w:color="auto"/>
                  </w:divBdr>
                  <w:divsChild>
                    <w:div w:id="308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4038">
      <w:bodyDiv w:val="1"/>
      <w:marLeft w:val="0"/>
      <w:marRight w:val="0"/>
      <w:marTop w:val="0"/>
      <w:marBottom w:val="0"/>
      <w:divBdr>
        <w:top w:val="none" w:sz="0" w:space="0" w:color="auto"/>
        <w:left w:val="none" w:sz="0" w:space="0" w:color="auto"/>
        <w:bottom w:val="none" w:sz="0" w:space="0" w:color="auto"/>
        <w:right w:val="none" w:sz="0" w:space="0" w:color="auto"/>
      </w:divBdr>
      <w:divsChild>
        <w:div w:id="1791049737">
          <w:marLeft w:val="0"/>
          <w:marRight w:val="0"/>
          <w:marTop w:val="0"/>
          <w:marBottom w:val="0"/>
          <w:divBdr>
            <w:top w:val="none" w:sz="0" w:space="0" w:color="auto"/>
            <w:left w:val="none" w:sz="0" w:space="0" w:color="auto"/>
            <w:bottom w:val="none" w:sz="0" w:space="0" w:color="auto"/>
            <w:right w:val="none" w:sz="0" w:space="0" w:color="auto"/>
          </w:divBdr>
          <w:divsChild>
            <w:div w:id="1401361993">
              <w:marLeft w:val="0"/>
              <w:marRight w:val="0"/>
              <w:marTop w:val="0"/>
              <w:marBottom w:val="0"/>
              <w:divBdr>
                <w:top w:val="none" w:sz="0" w:space="0" w:color="auto"/>
                <w:left w:val="none" w:sz="0" w:space="0" w:color="auto"/>
                <w:bottom w:val="none" w:sz="0" w:space="0" w:color="auto"/>
                <w:right w:val="none" w:sz="0" w:space="0" w:color="auto"/>
              </w:divBdr>
              <w:divsChild>
                <w:div w:id="1480072653">
                  <w:marLeft w:val="0"/>
                  <w:marRight w:val="0"/>
                  <w:marTop w:val="0"/>
                  <w:marBottom w:val="0"/>
                  <w:divBdr>
                    <w:top w:val="none" w:sz="0" w:space="0" w:color="auto"/>
                    <w:left w:val="none" w:sz="0" w:space="0" w:color="auto"/>
                    <w:bottom w:val="none" w:sz="0" w:space="0" w:color="auto"/>
                    <w:right w:val="none" w:sz="0" w:space="0" w:color="auto"/>
                  </w:divBdr>
                  <w:divsChild>
                    <w:div w:id="10528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0901">
      <w:bodyDiv w:val="1"/>
      <w:marLeft w:val="0"/>
      <w:marRight w:val="0"/>
      <w:marTop w:val="0"/>
      <w:marBottom w:val="0"/>
      <w:divBdr>
        <w:top w:val="none" w:sz="0" w:space="0" w:color="auto"/>
        <w:left w:val="none" w:sz="0" w:space="0" w:color="auto"/>
        <w:bottom w:val="none" w:sz="0" w:space="0" w:color="auto"/>
        <w:right w:val="none" w:sz="0" w:space="0" w:color="auto"/>
      </w:divBdr>
      <w:divsChild>
        <w:div w:id="494107631">
          <w:marLeft w:val="0"/>
          <w:marRight w:val="0"/>
          <w:marTop w:val="0"/>
          <w:marBottom w:val="0"/>
          <w:divBdr>
            <w:top w:val="none" w:sz="0" w:space="0" w:color="auto"/>
            <w:left w:val="none" w:sz="0" w:space="0" w:color="auto"/>
            <w:bottom w:val="none" w:sz="0" w:space="0" w:color="auto"/>
            <w:right w:val="none" w:sz="0" w:space="0" w:color="auto"/>
          </w:divBdr>
          <w:divsChild>
            <w:div w:id="1055470997">
              <w:marLeft w:val="0"/>
              <w:marRight w:val="0"/>
              <w:marTop w:val="0"/>
              <w:marBottom w:val="0"/>
              <w:divBdr>
                <w:top w:val="none" w:sz="0" w:space="0" w:color="auto"/>
                <w:left w:val="none" w:sz="0" w:space="0" w:color="auto"/>
                <w:bottom w:val="none" w:sz="0" w:space="0" w:color="auto"/>
                <w:right w:val="none" w:sz="0" w:space="0" w:color="auto"/>
              </w:divBdr>
              <w:divsChild>
                <w:div w:id="201285800">
                  <w:marLeft w:val="0"/>
                  <w:marRight w:val="0"/>
                  <w:marTop w:val="0"/>
                  <w:marBottom w:val="0"/>
                  <w:divBdr>
                    <w:top w:val="none" w:sz="0" w:space="0" w:color="auto"/>
                    <w:left w:val="none" w:sz="0" w:space="0" w:color="auto"/>
                    <w:bottom w:val="none" w:sz="0" w:space="0" w:color="auto"/>
                    <w:right w:val="none" w:sz="0" w:space="0" w:color="auto"/>
                  </w:divBdr>
                  <w:divsChild>
                    <w:div w:id="1956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99249">
      <w:bodyDiv w:val="1"/>
      <w:marLeft w:val="0"/>
      <w:marRight w:val="0"/>
      <w:marTop w:val="0"/>
      <w:marBottom w:val="0"/>
      <w:divBdr>
        <w:top w:val="none" w:sz="0" w:space="0" w:color="auto"/>
        <w:left w:val="none" w:sz="0" w:space="0" w:color="auto"/>
        <w:bottom w:val="none" w:sz="0" w:space="0" w:color="auto"/>
        <w:right w:val="none" w:sz="0" w:space="0" w:color="auto"/>
      </w:divBdr>
      <w:divsChild>
        <w:div w:id="531113515">
          <w:marLeft w:val="0"/>
          <w:marRight w:val="0"/>
          <w:marTop w:val="0"/>
          <w:marBottom w:val="0"/>
          <w:divBdr>
            <w:top w:val="none" w:sz="0" w:space="0" w:color="auto"/>
            <w:left w:val="none" w:sz="0" w:space="0" w:color="auto"/>
            <w:bottom w:val="none" w:sz="0" w:space="0" w:color="auto"/>
            <w:right w:val="none" w:sz="0" w:space="0" w:color="auto"/>
          </w:divBdr>
          <w:divsChild>
            <w:div w:id="986202311">
              <w:marLeft w:val="0"/>
              <w:marRight w:val="0"/>
              <w:marTop w:val="0"/>
              <w:marBottom w:val="0"/>
              <w:divBdr>
                <w:top w:val="none" w:sz="0" w:space="0" w:color="auto"/>
                <w:left w:val="none" w:sz="0" w:space="0" w:color="auto"/>
                <w:bottom w:val="none" w:sz="0" w:space="0" w:color="auto"/>
                <w:right w:val="none" w:sz="0" w:space="0" w:color="auto"/>
              </w:divBdr>
              <w:divsChild>
                <w:div w:id="1927956453">
                  <w:marLeft w:val="0"/>
                  <w:marRight w:val="0"/>
                  <w:marTop w:val="0"/>
                  <w:marBottom w:val="0"/>
                  <w:divBdr>
                    <w:top w:val="none" w:sz="0" w:space="0" w:color="auto"/>
                    <w:left w:val="none" w:sz="0" w:space="0" w:color="auto"/>
                    <w:bottom w:val="none" w:sz="0" w:space="0" w:color="auto"/>
                    <w:right w:val="none" w:sz="0" w:space="0" w:color="auto"/>
                  </w:divBdr>
                  <w:divsChild>
                    <w:div w:id="13794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9315">
      <w:bodyDiv w:val="1"/>
      <w:marLeft w:val="0"/>
      <w:marRight w:val="0"/>
      <w:marTop w:val="0"/>
      <w:marBottom w:val="0"/>
      <w:divBdr>
        <w:top w:val="none" w:sz="0" w:space="0" w:color="auto"/>
        <w:left w:val="none" w:sz="0" w:space="0" w:color="auto"/>
        <w:bottom w:val="none" w:sz="0" w:space="0" w:color="auto"/>
        <w:right w:val="none" w:sz="0" w:space="0" w:color="auto"/>
      </w:divBdr>
      <w:divsChild>
        <w:div w:id="1420372137">
          <w:marLeft w:val="0"/>
          <w:marRight w:val="0"/>
          <w:marTop w:val="0"/>
          <w:marBottom w:val="0"/>
          <w:divBdr>
            <w:top w:val="none" w:sz="0" w:space="0" w:color="auto"/>
            <w:left w:val="none" w:sz="0" w:space="0" w:color="auto"/>
            <w:bottom w:val="none" w:sz="0" w:space="0" w:color="auto"/>
            <w:right w:val="none" w:sz="0" w:space="0" w:color="auto"/>
          </w:divBdr>
          <w:divsChild>
            <w:div w:id="370619935">
              <w:marLeft w:val="0"/>
              <w:marRight w:val="0"/>
              <w:marTop w:val="0"/>
              <w:marBottom w:val="0"/>
              <w:divBdr>
                <w:top w:val="none" w:sz="0" w:space="0" w:color="auto"/>
                <w:left w:val="none" w:sz="0" w:space="0" w:color="auto"/>
                <w:bottom w:val="none" w:sz="0" w:space="0" w:color="auto"/>
                <w:right w:val="none" w:sz="0" w:space="0" w:color="auto"/>
              </w:divBdr>
              <w:divsChild>
                <w:div w:id="1787505994">
                  <w:marLeft w:val="0"/>
                  <w:marRight w:val="0"/>
                  <w:marTop w:val="0"/>
                  <w:marBottom w:val="0"/>
                  <w:divBdr>
                    <w:top w:val="none" w:sz="0" w:space="0" w:color="auto"/>
                    <w:left w:val="none" w:sz="0" w:space="0" w:color="auto"/>
                    <w:bottom w:val="none" w:sz="0" w:space="0" w:color="auto"/>
                    <w:right w:val="none" w:sz="0" w:space="0" w:color="auto"/>
                  </w:divBdr>
                  <w:divsChild>
                    <w:div w:id="1681617335">
                      <w:marLeft w:val="0"/>
                      <w:marRight w:val="0"/>
                      <w:marTop w:val="0"/>
                      <w:marBottom w:val="0"/>
                      <w:divBdr>
                        <w:top w:val="none" w:sz="0" w:space="0" w:color="auto"/>
                        <w:left w:val="none" w:sz="0" w:space="0" w:color="auto"/>
                        <w:bottom w:val="none" w:sz="0" w:space="0" w:color="auto"/>
                        <w:right w:val="none" w:sz="0" w:space="0" w:color="auto"/>
                      </w:divBdr>
                    </w:div>
                    <w:div w:id="1896889975">
                      <w:marLeft w:val="0"/>
                      <w:marRight w:val="0"/>
                      <w:marTop w:val="150"/>
                      <w:marBottom w:val="300"/>
                      <w:divBdr>
                        <w:top w:val="none" w:sz="0" w:space="0" w:color="auto"/>
                        <w:left w:val="none" w:sz="0" w:space="0" w:color="auto"/>
                        <w:bottom w:val="none" w:sz="0" w:space="0" w:color="auto"/>
                        <w:right w:val="none" w:sz="0" w:space="0" w:color="auto"/>
                      </w:divBdr>
                      <w:divsChild>
                        <w:div w:id="260140556">
                          <w:marLeft w:val="0"/>
                          <w:marRight w:val="0"/>
                          <w:marTop w:val="0"/>
                          <w:marBottom w:val="0"/>
                          <w:divBdr>
                            <w:top w:val="none" w:sz="0" w:space="0" w:color="auto"/>
                            <w:left w:val="none" w:sz="0" w:space="0" w:color="auto"/>
                            <w:bottom w:val="none" w:sz="0" w:space="0" w:color="auto"/>
                            <w:right w:val="none" w:sz="0" w:space="0" w:color="auto"/>
                          </w:divBdr>
                          <w:divsChild>
                            <w:div w:id="11426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ef.baamf@orne.fr"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6542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CD61</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beaufils.mh</dc:creator>
  <cp:keywords/>
  <dc:description/>
  <cp:lastModifiedBy>COCAGNE-BEAUFILS Marie-Helene</cp:lastModifiedBy>
  <cp:revision>2</cp:revision>
  <cp:lastPrinted>2020-09-15T15:19:00Z</cp:lastPrinted>
  <dcterms:created xsi:type="dcterms:W3CDTF">2020-09-16T07:54:00Z</dcterms:created>
  <dcterms:modified xsi:type="dcterms:W3CDTF">2020-09-16T07:54:00Z</dcterms:modified>
</cp:coreProperties>
</file>